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F5AB" w14:textId="762D3DFE" w:rsidR="00EA263D" w:rsidRPr="005637AC" w:rsidRDefault="00C11C21" w:rsidP="004558AF">
      <w:pPr>
        <w:spacing w:line="240" w:lineRule="auto"/>
        <w:ind w:right="-1"/>
        <w:jc w:val="both"/>
        <w:rPr>
          <w:rFonts w:cs="Arial"/>
          <w:szCs w:val="22"/>
          <w:lang w:val="en-AU"/>
        </w:rPr>
      </w:pPr>
      <w:r w:rsidRPr="00E434BC">
        <w:rPr>
          <w:rFonts w:cs="Arial"/>
          <w:szCs w:val="22"/>
          <w:highlight w:val="cyan"/>
          <w:lang w:val="en-AU"/>
        </w:rPr>
        <w:t>XX</w:t>
      </w:r>
      <w:r w:rsidR="002C2F8A">
        <w:rPr>
          <w:rFonts w:cs="Arial"/>
          <w:szCs w:val="22"/>
          <w:lang w:val="en-AU"/>
        </w:rPr>
        <w:t xml:space="preserve"> </w:t>
      </w:r>
      <w:r w:rsidR="00F178FE">
        <w:rPr>
          <w:rFonts w:cs="Arial"/>
          <w:szCs w:val="22"/>
          <w:lang w:val="en-AU"/>
        </w:rPr>
        <w:t>October</w:t>
      </w:r>
      <w:r w:rsidR="002C2F8A">
        <w:rPr>
          <w:rFonts w:cs="Arial"/>
          <w:szCs w:val="22"/>
          <w:lang w:val="en-AU"/>
        </w:rPr>
        <w:t xml:space="preserve"> 20</w:t>
      </w:r>
      <w:r w:rsidR="004D1975">
        <w:rPr>
          <w:rFonts w:cs="Arial"/>
          <w:szCs w:val="22"/>
          <w:lang w:val="en-AU"/>
        </w:rPr>
        <w:t>2</w:t>
      </w:r>
      <w:r w:rsidR="00F178FE">
        <w:rPr>
          <w:rFonts w:cs="Arial"/>
          <w:szCs w:val="22"/>
          <w:lang w:val="en-AU"/>
        </w:rPr>
        <w:t>3</w:t>
      </w:r>
    </w:p>
    <w:p w14:paraId="4506975C" w14:textId="77777777" w:rsidR="00EA263D" w:rsidRPr="005637AC" w:rsidRDefault="00EA263D" w:rsidP="004558AF">
      <w:pPr>
        <w:autoSpaceDE w:val="0"/>
        <w:autoSpaceDN w:val="0"/>
        <w:adjustRightInd w:val="0"/>
        <w:spacing w:line="240" w:lineRule="auto"/>
        <w:ind w:right="-1"/>
        <w:jc w:val="both"/>
        <w:rPr>
          <w:rFonts w:cs="Arial"/>
          <w:b/>
          <w:bCs/>
          <w:color w:val="000000"/>
          <w:sz w:val="24"/>
          <w:szCs w:val="24"/>
          <w:lang w:val="en-AU" w:eastAsia="en-AU"/>
        </w:rPr>
      </w:pPr>
    </w:p>
    <w:p w14:paraId="673077FF" w14:textId="77777777" w:rsidR="00F178FE" w:rsidRPr="0028332D" w:rsidRDefault="00F178FE" w:rsidP="00F178FE">
      <w:pPr>
        <w:spacing w:line="240" w:lineRule="auto"/>
        <w:ind w:right="-1"/>
        <w:jc w:val="center"/>
        <w:rPr>
          <w:sz w:val="24"/>
          <w:szCs w:val="24"/>
          <w:lang w:val="en-AU"/>
        </w:rPr>
      </w:pPr>
      <w:r w:rsidRPr="0028332D">
        <w:rPr>
          <w:rFonts w:cs="Arial"/>
          <w:b/>
          <w:bCs/>
          <w:sz w:val="24"/>
          <w:szCs w:val="24"/>
        </w:rPr>
        <w:t xml:space="preserve">SUPPORTING CHILDREN’S </w:t>
      </w:r>
      <w:proofErr w:type="gramStart"/>
      <w:r w:rsidRPr="0028332D">
        <w:rPr>
          <w:rFonts w:cs="Arial"/>
          <w:b/>
          <w:bCs/>
          <w:sz w:val="24"/>
          <w:szCs w:val="24"/>
        </w:rPr>
        <w:t>EDUCATION</w:t>
      </w:r>
      <w:proofErr w:type="gramEnd"/>
      <w:r w:rsidRPr="0028332D">
        <w:rPr>
          <w:rFonts w:cs="Arial"/>
          <w:b/>
          <w:bCs/>
          <w:sz w:val="24"/>
          <w:szCs w:val="24"/>
        </w:rPr>
        <w:t xml:space="preserve"> A </w:t>
      </w:r>
      <w:r>
        <w:rPr>
          <w:rFonts w:cs="Arial"/>
          <w:b/>
          <w:bCs/>
          <w:sz w:val="24"/>
          <w:szCs w:val="24"/>
        </w:rPr>
        <w:t xml:space="preserve">KEY </w:t>
      </w:r>
      <w:r w:rsidRPr="0028332D">
        <w:rPr>
          <w:rFonts w:cs="Arial"/>
          <w:b/>
          <w:bCs/>
          <w:sz w:val="24"/>
          <w:szCs w:val="24"/>
        </w:rPr>
        <w:t xml:space="preserve">PRIORITY FOR </w:t>
      </w:r>
      <w:r w:rsidRPr="0028332D">
        <w:rPr>
          <w:rFonts w:cs="Arial"/>
          <w:b/>
          <w:bCs/>
          <w:sz w:val="24"/>
          <w:szCs w:val="24"/>
          <w:highlight w:val="yellow"/>
        </w:rPr>
        <w:t>XX</w:t>
      </w:r>
      <w:r w:rsidRPr="0028332D">
        <w:rPr>
          <w:rFonts w:cs="Arial"/>
          <w:b/>
          <w:bCs/>
          <w:sz w:val="24"/>
          <w:szCs w:val="24"/>
        </w:rPr>
        <w:t xml:space="preserve"> VIEW CLUB THIS ANTI-POVERTY WEEK</w:t>
      </w:r>
      <w:r w:rsidRPr="0028332D">
        <w:rPr>
          <w:rFonts w:cs="Arial"/>
          <w:b/>
          <w:bCs/>
          <w:sz w:val="24"/>
          <w:szCs w:val="24"/>
        </w:rPr>
        <w:br/>
      </w:r>
    </w:p>
    <w:p w14:paraId="49785E48" w14:textId="0F477072" w:rsidR="00F178FE" w:rsidRPr="00E86A1E" w:rsidRDefault="00F178FE" w:rsidP="00F178FE">
      <w:pPr>
        <w:spacing w:line="240" w:lineRule="auto"/>
        <w:ind w:right="-1"/>
        <w:rPr>
          <w:rFonts w:cs="Arial"/>
          <w:sz w:val="21"/>
          <w:szCs w:val="21"/>
        </w:rPr>
      </w:pPr>
      <w:r w:rsidRPr="00E86A1E">
        <w:rPr>
          <w:rFonts w:cs="Arial"/>
          <w:sz w:val="21"/>
          <w:szCs w:val="21"/>
          <w:lang w:val="en-AU"/>
        </w:rPr>
        <w:t>Members of [</w:t>
      </w:r>
      <w:r w:rsidRPr="00E86A1E">
        <w:rPr>
          <w:rFonts w:cs="Arial"/>
          <w:b/>
          <w:bCs/>
          <w:sz w:val="21"/>
          <w:szCs w:val="21"/>
          <w:highlight w:val="yellow"/>
          <w:lang w:val="en-AU"/>
        </w:rPr>
        <w:t>NAME</w:t>
      </w:r>
      <w:r w:rsidRPr="00E86A1E">
        <w:rPr>
          <w:rFonts w:cs="Arial"/>
          <w:sz w:val="21"/>
          <w:szCs w:val="21"/>
          <w:highlight w:val="yellow"/>
          <w:lang w:val="en-AU"/>
        </w:rPr>
        <w:t>]</w:t>
      </w:r>
      <w:r w:rsidRPr="00E86A1E">
        <w:rPr>
          <w:rFonts w:cs="Arial"/>
          <w:sz w:val="21"/>
          <w:szCs w:val="21"/>
          <w:lang w:val="en-AU"/>
        </w:rPr>
        <w:t xml:space="preserve"> VIEW Club are calling on the community to give generously this Anti-Poverty Week [1</w:t>
      </w:r>
      <w:r>
        <w:rPr>
          <w:rFonts w:cs="Arial"/>
          <w:sz w:val="21"/>
          <w:szCs w:val="21"/>
          <w:lang w:val="en-AU"/>
        </w:rPr>
        <w:t>5</w:t>
      </w:r>
      <w:r w:rsidRPr="00E86A1E">
        <w:rPr>
          <w:rFonts w:cs="Arial"/>
          <w:sz w:val="21"/>
          <w:szCs w:val="21"/>
          <w:lang w:val="en-AU"/>
        </w:rPr>
        <w:t>-2</w:t>
      </w:r>
      <w:r>
        <w:rPr>
          <w:rFonts w:cs="Arial"/>
          <w:sz w:val="21"/>
          <w:szCs w:val="21"/>
          <w:lang w:val="en-AU"/>
        </w:rPr>
        <w:t>1</w:t>
      </w:r>
      <w:r w:rsidRPr="00E86A1E">
        <w:rPr>
          <w:rFonts w:cs="Arial"/>
          <w:sz w:val="21"/>
          <w:szCs w:val="21"/>
          <w:lang w:val="en-AU"/>
        </w:rPr>
        <w:t xml:space="preserve"> October] and sponsor a</w:t>
      </w:r>
      <w:r w:rsidRPr="00E86A1E">
        <w:rPr>
          <w:rFonts w:cs="Arial"/>
          <w:sz w:val="21"/>
          <w:szCs w:val="21"/>
        </w:rPr>
        <w:t xml:space="preserve"> child through </w:t>
      </w:r>
      <w:r w:rsidR="00B167C9">
        <w:rPr>
          <w:rFonts w:cs="Arial"/>
          <w:sz w:val="21"/>
          <w:szCs w:val="21"/>
        </w:rPr>
        <w:t>national</w:t>
      </w:r>
      <w:r w:rsidRPr="00E86A1E">
        <w:rPr>
          <w:rFonts w:cs="Arial"/>
          <w:sz w:val="21"/>
          <w:szCs w:val="21"/>
        </w:rPr>
        <w:t xml:space="preserve"> children’s education charity The Smith Family.</w:t>
      </w:r>
      <w:r w:rsidR="00CD2C00">
        <w:rPr>
          <w:rFonts w:cs="Arial"/>
          <w:sz w:val="21"/>
          <w:szCs w:val="21"/>
        </w:rPr>
        <w:t xml:space="preserve"> The focus of this Anti-Poverty Week is to end child poverty in Australia, </w:t>
      </w:r>
      <w:r w:rsidRPr="00E86A1E">
        <w:rPr>
          <w:rFonts w:cs="Arial"/>
          <w:sz w:val="21"/>
          <w:szCs w:val="21"/>
        </w:rPr>
        <w:br/>
      </w:r>
    </w:p>
    <w:p w14:paraId="29C5D888" w14:textId="782FB199" w:rsidR="00F178FE" w:rsidRPr="00E86A1E" w:rsidRDefault="00F178FE" w:rsidP="00F178FE">
      <w:pPr>
        <w:spacing w:line="240" w:lineRule="auto"/>
        <w:ind w:right="-1"/>
        <w:rPr>
          <w:rFonts w:cs="Arial"/>
          <w:sz w:val="21"/>
          <w:szCs w:val="21"/>
          <w:lang w:val="en-AU"/>
        </w:rPr>
      </w:pPr>
      <w:r w:rsidRPr="00E86A1E">
        <w:rPr>
          <w:rFonts w:cs="Arial"/>
          <w:b/>
          <w:bCs/>
          <w:sz w:val="21"/>
          <w:szCs w:val="21"/>
          <w:lang w:val="en-AU"/>
        </w:rPr>
        <w:t>[</w:t>
      </w:r>
      <w:r w:rsidRPr="00E86A1E">
        <w:rPr>
          <w:rFonts w:cs="Arial"/>
          <w:b/>
          <w:bCs/>
          <w:sz w:val="21"/>
          <w:szCs w:val="21"/>
          <w:highlight w:val="yellow"/>
          <w:lang w:val="en-AU"/>
        </w:rPr>
        <w:t>NAME]</w:t>
      </w:r>
      <w:r w:rsidRPr="00E86A1E">
        <w:rPr>
          <w:rFonts w:cs="Arial"/>
          <w:sz w:val="21"/>
          <w:szCs w:val="21"/>
          <w:lang w:val="en-AU"/>
        </w:rPr>
        <w:t xml:space="preserve"> VIEW Club </w:t>
      </w:r>
      <w:r>
        <w:rPr>
          <w:rFonts w:cs="Arial"/>
          <w:sz w:val="21"/>
          <w:szCs w:val="21"/>
          <w:lang w:val="en-AU"/>
        </w:rPr>
        <w:t>helps</w:t>
      </w:r>
      <w:r w:rsidRPr="00E86A1E">
        <w:rPr>
          <w:rFonts w:cs="Arial"/>
          <w:sz w:val="21"/>
          <w:szCs w:val="21"/>
          <w:lang w:val="en-AU"/>
        </w:rPr>
        <w:t xml:space="preserve"> </w:t>
      </w:r>
      <w:r w:rsidRPr="00E86A1E">
        <w:rPr>
          <w:rFonts w:cs="Arial"/>
          <w:b/>
          <w:bCs/>
          <w:sz w:val="21"/>
          <w:szCs w:val="21"/>
          <w:highlight w:val="yellow"/>
          <w:lang w:val="en-AU"/>
        </w:rPr>
        <w:t>XXX</w:t>
      </w:r>
      <w:r w:rsidRPr="00E86A1E">
        <w:rPr>
          <w:rFonts w:cs="Arial"/>
          <w:sz w:val="21"/>
          <w:szCs w:val="21"/>
          <w:lang w:val="en-AU"/>
        </w:rPr>
        <w:t xml:space="preserve"> children through The Smith Family’s </w:t>
      </w:r>
      <w:r w:rsidRPr="00E86A1E">
        <w:rPr>
          <w:rFonts w:cs="Arial"/>
          <w:i/>
          <w:sz w:val="21"/>
          <w:szCs w:val="21"/>
          <w:lang w:val="en-AU"/>
        </w:rPr>
        <w:t xml:space="preserve">Learning for Life </w:t>
      </w:r>
      <w:r w:rsidRPr="00DD723E">
        <w:rPr>
          <w:rFonts w:cs="Arial"/>
          <w:iCs/>
          <w:sz w:val="21"/>
          <w:szCs w:val="21"/>
          <w:lang w:val="en-AU"/>
        </w:rPr>
        <w:t>education support</w:t>
      </w:r>
      <w:r>
        <w:rPr>
          <w:rFonts w:cs="Arial"/>
          <w:i/>
          <w:sz w:val="21"/>
          <w:szCs w:val="21"/>
          <w:lang w:val="en-AU"/>
        </w:rPr>
        <w:t xml:space="preserve"> </w:t>
      </w:r>
      <w:r w:rsidRPr="00E86A1E">
        <w:rPr>
          <w:rFonts w:cs="Arial"/>
          <w:sz w:val="21"/>
          <w:szCs w:val="21"/>
          <w:lang w:val="en-AU"/>
        </w:rPr>
        <w:t xml:space="preserve">program, which provides families with long term educational, financial, and personal </w:t>
      </w:r>
      <w:r>
        <w:rPr>
          <w:rFonts w:cs="Arial"/>
          <w:sz w:val="21"/>
          <w:szCs w:val="21"/>
          <w:lang w:val="en-AU"/>
        </w:rPr>
        <w:t>assistance</w:t>
      </w:r>
      <w:r w:rsidRPr="00E86A1E">
        <w:rPr>
          <w:rFonts w:cs="Arial"/>
          <w:sz w:val="21"/>
          <w:szCs w:val="21"/>
          <w:lang w:val="en-AU"/>
        </w:rPr>
        <w:t xml:space="preserve"> so that children have all the essentials needed to fully participate in their learning. </w:t>
      </w:r>
      <w:r w:rsidRPr="00E86A1E">
        <w:rPr>
          <w:rFonts w:cs="Arial"/>
          <w:sz w:val="21"/>
          <w:szCs w:val="21"/>
          <w:lang w:val="en-AU"/>
        </w:rPr>
        <w:br/>
      </w:r>
    </w:p>
    <w:p w14:paraId="23DFA950" w14:textId="1DCB2ED3" w:rsidR="0022691B" w:rsidRDefault="0022691B" w:rsidP="00F178FE">
      <w:pPr>
        <w:spacing w:line="240" w:lineRule="auto"/>
        <w:ind w:right="-1"/>
        <w:rPr>
          <w:rFonts w:cs="Arial"/>
          <w:sz w:val="21"/>
          <w:szCs w:val="21"/>
        </w:rPr>
      </w:pPr>
      <w:r>
        <w:rPr>
          <w:rFonts w:cs="Arial"/>
          <w:sz w:val="21"/>
          <w:szCs w:val="21"/>
        </w:rPr>
        <w:t xml:space="preserve">This year has been particularly difficult for all Australians due to the cost-of-living </w:t>
      </w:r>
      <w:proofErr w:type="gramStart"/>
      <w:r>
        <w:rPr>
          <w:rFonts w:cs="Arial"/>
          <w:sz w:val="21"/>
          <w:szCs w:val="21"/>
        </w:rPr>
        <w:t>crisis, but</w:t>
      </w:r>
      <w:proofErr w:type="gramEnd"/>
      <w:r>
        <w:rPr>
          <w:rFonts w:cs="Arial"/>
          <w:sz w:val="21"/>
          <w:szCs w:val="21"/>
        </w:rPr>
        <w:t xml:space="preserve"> has </w:t>
      </w:r>
      <w:r w:rsidR="00B167C9">
        <w:rPr>
          <w:rFonts w:cs="Arial"/>
          <w:sz w:val="21"/>
          <w:szCs w:val="21"/>
        </w:rPr>
        <w:t>been even harder for those</w:t>
      </w:r>
      <w:r>
        <w:rPr>
          <w:rFonts w:cs="Arial"/>
          <w:sz w:val="21"/>
          <w:szCs w:val="21"/>
        </w:rPr>
        <w:t xml:space="preserve"> already </w:t>
      </w:r>
      <w:r w:rsidR="00B167C9">
        <w:rPr>
          <w:rFonts w:cs="Arial"/>
          <w:sz w:val="21"/>
          <w:szCs w:val="21"/>
        </w:rPr>
        <w:t>doing it tough</w:t>
      </w:r>
      <w:r w:rsidR="001414F0">
        <w:rPr>
          <w:rFonts w:cs="Arial"/>
          <w:sz w:val="21"/>
          <w:szCs w:val="21"/>
        </w:rPr>
        <w:t>.</w:t>
      </w:r>
    </w:p>
    <w:p w14:paraId="1949673B" w14:textId="77777777" w:rsidR="00B167C9" w:rsidRPr="00E86A1E" w:rsidRDefault="00B167C9" w:rsidP="00F178FE">
      <w:pPr>
        <w:spacing w:line="240" w:lineRule="auto"/>
        <w:ind w:right="-1"/>
        <w:rPr>
          <w:rFonts w:cs="Arial"/>
          <w:sz w:val="21"/>
          <w:szCs w:val="21"/>
        </w:rPr>
      </w:pPr>
    </w:p>
    <w:p w14:paraId="69DEA7E0" w14:textId="6617EEA9" w:rsidR="00F178FE" w:rsidRPr="00E86A1E" w:rsidRDefault="00F178FE" w:rsidP="00F178FE">
      <w:pPr>
        <w:spacing w:line="240" w:lineRule="auto"/>
        <w:ind w:right="-1"/>
        <w:rPr>
          <w:rFonts w:cs="Arial"/>
          <w:sz w:val="21"/>
          <w:szCs w:val="21"/>
          <w:lang w:val="en-AU"/>
        </w:rPr>
      </w:pPr>
      <w:r w:rsidRPr="00E86A1E">
        <w:rPr>
          <w:rFonts w:cs="Arial"/>
          <w:sz w:val="21"/>
          <w:szCs w:val="21"/>
          <w:lang w:val="en-AU"/>
        </w:rPr>
        <w:t xml:space="preserve">President of the </w:t>
      </w:r>
      <w:r w:rsidRPr="0028332D">
        <w:rPr>
          <w:rFonts w:cs="Arial"/>
          <w:b/>
          <w:bCs/>
          <w:sz w:val="21"/>
          <w:szCs w:val="21"/>
          <w:highlight w:val="yellow"/>
          <w:lang w:val="en-AU"/>
        </w:rPr>
        <w:t>[NAME OF REGION]</w:t>
      </w:r>
      <w:r w:rsidRPr="00E86A1E">
        <w:rPr>
          <w:rFonts w:cs="Arial"/>
          <w:sz w:val="21"/>
          <w:szCs w:val="21"/>
          <w:lang w:val="en-AU"/>
        </w:rPr>
        <w:t xml:space="preserve"> VIEW Club said</w:t>
      </w:r>
      <w:r w:rsidR="001414F0">
        <w:rPr>
          <w:rFonts w:cs="Arial"/>
          <w:sz w:val="21"/>
          <w:szCs w:val="21"/>
          <w:lang w:val="en-AU"/>
        </w:rPr>
        <w:t xml:space="preserve"> with one in six children in Australia living in poverty,</w:t>
      </w:r>
      <w:r w:rsidRPr="00E86A1E">
        <w:rPr>
          <w:rFonts w:cs="Arial"/>
          <w:sz w:val="21"/>
          <w:szCs w:val="21"/>
          <w:lang w:val="en-AU"/>
        </w:rPr>
        <w:t xml:space="preserve"> </w:t>
      </w:r>
      <w:r w:rsidR="001414F0">
        <w:rPr>
          <w:rFonts w:cs="Arial"/>
          <w:sz w:val="21"/>
          <w:szCs w:val="21"/>
          <w:lang w:val="en-AU"/>
        </w:rPr>
        <w:t>it’s never been a more important time to support a child with their education.</w:t>
      </w:r>
      <w:r w:rsidRPr="00E86A1E">
        <w:rPr>
          <w:rFonts w:cs="Arial"/>
          <w:sz w:val="21"/>
          <w:szCs w:val="21"/>
          <w:lang w:val="en-AU"/>
        </w:rPr>
        <w:br/>
      </w:r>
    </w:p>
    <w:p w14:paraId="69DC3F40" w14:textId="4FFFC549" w:rsidR="001414F0" w:rsidRDefault="001414F0" w:rsidP="00F178FE">
      <w:pPr>
        <w:spacing w:line="240" w:lineRule="auto"/>
        <w:ind w:right="-1"/>
        <w:rPr>
          <w:rStyle w:val="normaltextrun"/>
          <w:rFonts w:cs="Arial"/>
          <w:color w:val="000000"/>
          <w:sz w:val="21"/>
          <w:szCs w:val="21"/>
          <w:shd w:val="clear" w:color="auto" w:fill="FFFFFF"/>
        </w:rPr>
      </w:pPr>
      <w:r>
        <w:rPr>
          <w:rStyle w:val="normaltextrun"/>
          <w:rFonts w:cs="Arial"/>
          <w:color w:val="000000"/>
          <w:sz w:val="21"/>
          <w:szCs w:val="21"/>
          <w:shd w:val="clear" w:color="auto" w:fill="FFFFFF"/>
        </w:rPr>
        <w:t xml:space="preserve">“Families are having to make impossible choices during this cost-of-living crisis, this could be </w:t>
      </w:r>
      <w:proofErr w:type="spellStart"/>
      <w:r>
        <w:rPr>
          <w:rStyle w:val="normaltextrun"/>
          <w:rFonts w:cs="Arial"/>
          <w:color w:val="000000"/>
          <w:sz w:val="21"/>
          <w:szCs w:val="21"/>
          <w:shd w:val="clear" w:color="auto" w:fill="FFFFFF"/>
        </w:rPr>
        <w:t>prioritising</w:t>
      </w:r>
      <w:proofErr w:type="spellEnd"/>
      <w:r>
        <w:rPr>
          <w:rStyle w:val="normaltextrun"/>
          <w:rFonts w:cs="Arial"/>
          <w:color w:val="000000"/>
          <w:sz w:val="21"/>
          <w:szCs w:val="21"/>
          <w:shd w:val="clear" w:color="auto" w:fill="FFFFFF"/>
        </w:rPr>
        <w:t xml:space="preserve"> rent over sending their child on a school </w:t>
      </w:r>
      <w:proofErr w:type="gramStart"/>
      <w:r>
        <w:rPr>
          <w:rStyle w:val="normaltextrun"/>
          <w:rFonts w:cs="Arial"/>
          <w:color w:val="000000"/>
          <w:sz w:val="21"/>
          <w:szCs w:val="21"/>
          <w:shd w:val="clear" w:color="auto" w:fill="FFFFFF"/>
        </w:rPr>
        <w:t>excursion, or</w:t>
      </w:r>
      <w:proofErr w:type="gramEnd"/>
      <w:r>
        <w:rPr>
          <w:rStyle w:val="normaltextrun"/>
          <w:rFonts w:cs="Arial"/>
          <w:color w:val="000000"/>
          <w:sz w:val="21"/>
          <w:szCs w:val="21"/>
          <w:shd w:val="clear" w:color="auto" w:fill="FFFFFF"/>
        </w:rPr>
        <w:t xml:space="preserve"> paying for schoolbooks.</w:t>
      </w:r>
    </w:p>
    <w:p w14:paraId="05D48EA2" w14:textId="77777777" w:rsidR="001414F0" w:rsidRDefault="001414F0" w:rsidP="00F178FE">
      <w:pPr>
        <w:spacing w:line="240" w:lineRule="auto"/>
        <w:ind w:right="-1"/>
        <w:rPr>
          <w:rStyle w:val="normaltextrun"/>
          <w:rFonts w:cs="Arial"/>
          <w:color w:val="000000"/>
          <w:sz w:val="21"/>
          <w:szCs w:val="21"/>
          <w:shd w:val="clear" w:color="auto" w:fill="FFFFFF"/>
        </w:rPr>
      </w:pPr>
    </w:p>
    <w:p w14:paraId="319FEDEE" w14:textId="642B7C93" w:rsidR="00F178FE" w:rsidRPr="001414F0" w:rsidRDefault="001414F0" w:rsidP="00F178FE">
      <w:pPr>
        <w:spacing w:line="240" w:lineRule="auto"/>
        <w:ind w:right="-1"/>
        <w:rPr>
          <w:rFonts w:cs="Arial"/>
          <w:color w:val="000000"/>
          <w:sz w:val="21"/>
          <w:szCs w:val="21"/>
          <w:shd w:val="clear" w:color="auto" w:fill="FFFFFF"/>
        </w:rPr>
      </w:pPr>
      <w:r>
        <w:rPr>
          <w:rStyle w:val="normaltextrun"/>
          <w:rFonts w:cs="Arial"/>
          <w:color w:val="000000"/>
          <w:sz w:val="21"/>
          <w:szCs w:val="21"/>
          <w:shd w:val="clear" w:color="auto" w:fill="FFFFFF"/>
        </w:rPr>
        <w:t xml:space="preserve">“No child should have to miss out on the essentials of their education, and this is why </w:t>
      </w:r>
      <w:r w:rsidR="00F178FE" w:rsidRPr="00E86A1E">
        <w:rPr>
          <w:rFonts w:cs="Arial"/>
          <w:sz w:val="21"/>
          <w:szCs w:val="21"/>
          <w:lang w:val="en-AU"/>
        </w:rPr>
        <w:t>VIEW is so passionate about supporting the work of The Smith Family</w:t>
      </w:r>
      <w:r>
        <w:rPr>
          <w:rFonts w:cs="Arial"/>
          <w:sz w:val="21"/>
          <w:szCs w:val="21"/>
          <w:lang w:val="en-AU"/>
        </w:rPr>
        <w:t>. Its</w:t>
      </w:r>
      <w:r w:rsidR="00F178FE" w:rsidRPr="00E86A1E">
        <w:rPr>
          <w:rFonts w:cs="Arial"/>
          <w:sz w:val="21"/>
          <w:szCs w:val="21"/>
          <w:lang w:val="en-AU"/>
        </w:rPr>
        <w:t xml:space="preserve"> evidence-based approach helps children experiencing disadvantage to overcome the </w:t>
      </w:r>
      <w:r w:rsidR="00F178FE">
        <w:rPr>
          <w:rFonts w:cs="Arial"/>
          <w:sz w:val="21"/>
          <w:szCs w:val="21"/>
          <w:lang w:val="en-AU"/>
        </w:rPr>
        <w:t>educational inequality</w:t>
      </w:r>
      <w:r w:rsidR="00F178FE" w:rsidRPr="00E86A1E">
        <w:rPr>
          <w:rFonts w:cs="Arial"/>
          <w:sz w:val="21"/>
          <w:szCs w:val="21"/>
          <w:lang w:val="en-AU"/>
        </w:rPr>
        <w:t xml:space="preserve"> they face</w:t>
      </w:r>
      <w:r w:rsidR="00F178FE">
        <w:rPr>
          <w:rFonts w:cs="Arial"/>
          <w:sz w:val="21"/>
          <w:szCs w:val="21"/>
          <w:lang w:val="en-AU"/>
        </w:rPr>
        <w:t xml:space="preserve">. They support children for the duration of their education, </w:t>
      </w:r>
      <w:r w:rsidR="00F178FE" w:rsidRPr="00E86A1E">
        <w:rPr>
          <w:rFonts w:cs="Arial"/>
          <w:sz w:val="21"/>
          <w:szCs w:val="21"/>
          <w:lang w:val="en-AU"/>
        </w:rPr>
        <w:t xml:space="preserve">and </w:t>
      </w:r>
      <w:r w:rsidR="00F178FE">
        <w:rPr>
          <w:rFonts w:cs="Arial"/>
          <w:sz w:val="21"/>
          <w:szCs w:val="21"/>
          <w:lang w:val="en-AU"/>
        </w:rPr>
        <w:t xml:space="preserve">this helps them </w:t>
      </w:r>
      <w:r w:rsidR="00F178FE" w:rsidRPr="00E86A1E">
        <w:rPr>
          <w:rStyle w:val="normaltextrun"/>
          <w:rFonts w:cs="Arial"/>
          <w:color w:val="000000"/>
          <w:sz w:val="21"/>
          <w:szCs w:val="21"/>
        </w:rPr>
        <w:t>build the confidence and skills needed to create better futures for themselves</w:t>
      </w:r>
      <w:r w:rsidR="00F178FE" w:rsidRPr="00E86A1E">
        <w:rPr>
          <w:rFonts w:cs="Arial"/>
          <w:sz w:val="21"/>
          <w:szCs w:val="21"/>
          <w:lang w:val="en-AU"/>
        </w:rPr>
        <w:t xml:space="preserve">,” </w:t>
      </w:r>
      <w:r>
        <w:rPr>
          <w:rFonts w:cs="Arial"/>
          <w:sz w:val="21"/>
          <w:szCs w:val="21"/>
          <w:lang w:val="en-AU"/>
        </w:rPr>
        <w:t>she said.</w:t>
      </w:r>
      <w:r w:rsidR="00F178FE" w:rsidRPr="00E86A1E">
        <w:rPr>
          <w:rFonts w:cs="Arial"/>
          <w:b/>
          <w:bCs/>
          <w:sz w:val="21"/>
          <w:szCs w:val="21"/>
          <w:lang w:val="en-AU"/>
        </w:rPr>
        <w:br/>
      </w:r>
    </w:p>
    <w:p w14:paraId="5F77901C" w14:textId="528A32D5" w:rsidR="00F178FE" w:rsidRPr="00E86A1E" w:rsidRDefault="00F178FE" w:rsidP="00F178FE">
      <w:pPr>
        <w:spacing w:line="240" w:lineRule="auto"/>
        <w:ind w:right="-1"/>
        <w:rPr>
          <w:rFonts w:cs="Arial"/>
          <w:sz w:val="21"/>
          <w:szCs w:val="21"/>
          <w:lang w:eastAsia="en-AU"/>
        </w:rPr>
      </w:pPr>
      <w:r w:rsidRPr="00E86A1E">
        <w:rPr>
          <w:rFonts w:cs="Arial"/>
          <w:sz w:val="21"/>
          <w:szCs w:val="21"/>
        </w:rPr>
        <w:t xml:space="preserve">VIEW Clubs </w:t>
      </w:r>
      <w:r w:rsidR="0024750A">
        <w:rPr>
          <w:rFonts w:cs="Arial"/>
          <w:sz w:val="21"/>
          <w:szCs w:val="21"/>
        </w:rPr>
        <w:t xml:space="preserve">nationally </w:t>
      </w:r>
      <w:r w:rsidRPr="00E86A1E">
        <w:rPr>
          <w:rFonts w:cs="Arial"/>
          <w:sz w:val="21"/>
          <w:szCs w:val="21"/>
        </w:rPr>
        <w:t>raised more than $1.</w:t>
      </w:r>
      <w:r w:rsidR="0002103F">
        <w:rPr>
          <w:rFonts w:cs="Arial"/>
          <w:sz w:val="21"/>
          <w:szCs w:val="21"/>
        </w:rPr>
        <w:t>3</w:t>
      </w:r>
      <w:r w:rsidRPr="00E86A1E">
        <w:rPr>
          <w:rFonts w:cs="Arial"/>
          <w:sz w:val="21"/>
          <w:szCs w:val="21"/>
        </w:rPr>
        <w:t xml:space="preserve"> million last year to support The Smith Family’s vital work, and they currently sponsor </w:t>
      </w:r>
      <w:r w:rsidR="0002103F">
        <w:rPr>
          <w:rFonts w:cs="Arial"/>
          <w:sz w:val="21"/>
          <w:szCs w:val="21"/>
        </w:rPr>
        <w:t>over 1,700</w:t>
      </w:r>
      <w:r w:rsidRPr="00E86A1E">
        <w:rPr>
          <w:rFonts w:cs="Arial"/>
          <w:sz w:val="21"/>
          <w:szCs w:val="21"/>
        </w:rPr>
        <w:t xml:space="preserve"> students on the </w:t>
      </w:r>
      <w:r w:rsidRPr="00E86A1E">
        <w:rPr>
          <w:rFonts w:cs="Arial"/>
          <w:i/>
          <w:iCs/>
          <w:sz w:val="21"/>
          <w:szCs w:val="21"/>
        </w:rPr>
        <w:t>Learning for Life</w:t>
      </w:r>
      <w:r w:rsidRPr="00E86A1E">
        <w:rPr>
          <w:rFonts w:cs="Arial"/>
          <w:sz w:val="21"/>
          <w:szCs w:val="21"/>
        </w:rPr>
        <w:t xml:space="preserve"> program. </w:t>
      </w:r>
      <w:r w:rsidRPr="00E86A1E">
        <w:rPr>
          <w:rFonts w:cs="Arial"/>
          <w:sz w:val="21"/>
          <w:szCs w:val="21"/>
        </w:rPr>
        <w:br/>
      </w:r>
    </w:p>
    <w:p w14:paraId="08E07B69" w14:textId="77777777" w:rsidR="00F178FE" w:rsidRPr="00E86A1E" w:rsidRDefault="00F178FE" w:rsidP="00F178FE">
      <w:pPr>
        <w:spacing w:line="240" w:lineRule="auto"/>
        <w:ind w:right="-1"/>
        <w:rPr>
          <w:rFonts w:eastAsia="Calibri" w:cs="Arial"/>
          <w:sz w:val="21"/>
          <w:szCs w:val="21"/>
          <w:lang w:val="en-AU" w:eastAsia="en-AU"/>
        </w:rPr>
      </w:pPr>
      <w:r w:rsidRPr="00E86A1E">
        <w:rPr>
          <w:rFonts w:eastAsia="Calibri" w:cs="Arial"/>
          <w:sz w:val="21"/>
          <w:szCs w:val="21"/>
          <w:lang w:val="en-AU" w:eastAsia="en-AU"/>
        </w:rPr>
        <w:t>While fundraising plays a vital role in helping children in need,</w:t>
      </w:r>
      <w:r w:rsidRPr="00E86A1E">
        <w:rPr>
          <w:rFonts w:eastAsia="Calibri" w:cs="Arial"/>
          <w:b/>
          <w:bCs/>
          <w:sz w:val="21"/>
          <w:szCs w:val="21"/>
          <w:lang w:val="en-AU" w:eastAsia="en-AU"/>
        </w:rPr>
        <w:t xml:space="preserve"> [</w:t>
      </w:r>
      <w:r w:rsidRPr="00E86A1E">
        <w:rPr>
          <w:rFonts w:eastAsia="Calibri" w:cs="Arial"/>
          <w:b/>
          <w:bCs/>
          <w:sz w:val="21"/>
          <w:szCs w:val="21"/>
          <w:highlight w:val="yellow"/>
          <w:lang w:val="en-AU" w:eastAsia="en-AU"/>
        </w:rPr>
        <w:t>PRESIDENT NAME</w:t>
      </w:r>
      <w:r w:rsidRPr="00E86A1E">
        <w:rPr>
          <w:rFonts w:eastAsia="Calibri" w:cs="Arial"/>
          <w:b/>
          <w:bCs/>
          <w:sz w:val="21"/>
          <w:szCs w:val="21"/>
          <w:lang w:val="en-AU" w:eastAsia="en-AU"/>
        </w:rPr>
        <w:t>]</w:t>
      </w:r>
      <w:r w:rsidRPr="00E86A1E">
        <w:rPr>
          <w:rFonts w:eastAsia="Calibri" w:cs="Arial"/>
          <w:sz w:val="21"/>
          <w:szCs w:val="21"/>
          <w:lang w:val="en-AU" w:eastAsia="en-AU"/>
        </w:rPr>
        <w:t xml:space="preserve"> is also encouraging women of all ages to donate their time and skills by joining a VIEW club. </w:t>
      </w:r>
      <w:r w:rsidRPr="00E86A1E">
        <w:rPr>
          <w:rFonts w:eastAsia="Calibri" w:cs="Arial"/>
          <w:sz w:val="21"/>
          <w:szCs w:val="21"/>
          <w:lang w:val="en-AU" w:eastAsia="en-AU"/>
        </w:rPr>
        <w:br/>
      </w:r>
    </w:p>
    <w:p w14:paraId="26EB1A93" w14:textId="77777777" w:rsidR="00F178FE" w:rsidRPr="00E86A1E" w:rsidRDefault="00F178FE" w:rsidP="00F178FE">
      <w:pPr>
        <w:spacing w:line="240" w:lineRule="auto"/>
        <w:ind w:right="-1"/>
        <w:rPr>
          <w:rFonts w:eastAsia="Calibri" w:cs="Arial"/>
          <w:sz w:val="21"/>
          <w:szCs w:val="21"/>
          <w:lang w:val="en-AU" w:eastAsia="en-AU"/>
        </w:rPr>
      </w:pPr>
      <w:r w:rsidRPr="00E86A1E">
        <w:rPr>
          <w:rFonts w:eastAsia="Calibri" w:cs="Arial"/>
          <w:sz w:val="21"/>
          <w:szCs w:val="21"/>
          <w:lang w:val="en-AU" w:eastAsia="en-AU"/>
        </w:rPr>
        <w:t xml:space="preserve">Last year, </w:t>
      </w:r>
      <w:r w:rsidRPr="00E86A1E">
        <w:rPr>
          <w:rFonts w:cs="Arial"/>
          <w:sz w:val="21"/>
          <w:szCs w:val="21"/>
        </w:rPr>
        <w:t xml:space="preserve">VIEW members collectively </w:t>
      </w:r>
      <w:r w:rsidRPr="00E86A1E">
        <w:rPr>
          <w:rFonts w:cs="Arial"/>
          <w:sz w:val="21"/>
          <w:szCs w:val="21"/>
          <w:lang w:eastAsia="en-AU"/>
        </w:rPr>
        <w:t>volunteered over 70,000 hours of their time to help young people through homework, reading and mentoring programs run by the charity</w:t>
      </w:r>
      <w:r>
        <w:rPr>
          <w:rFonts w:cs="Arial"/>
          <w:sz w:val="21"/>
          <w:szCs w:val="21"/>
          <w:lang w:eastAsia="en-AU"/>
        </w:rPr>
        <w:t xml:space="preserve"> - </w:t>
      </w:r>
      <w:r w:rsidRPr="00E86A1E">
        <w:rPr>
          <w:rFonts w:cs="Arial"/>
          <w:sz w:val="21"/>
          <w:szCs w:val="21"/>
          <w:lang w:eastAsia="en-AU"/>
        </w:rPr>
        <w:t>but there’s still a need for more helping hands.</w:t>
      </w:r>
      <w:r w:rsidRPr="00E86A1E">
        <w:rPr>
          <w:rFonts w:cs="Arial"/>
          <w:sz w:val="21"/>
          <w:szCs w:val="21"/>
          <w:lang w:eastAsia="en-AU"/>
        </w:rPr>
        <w:br/>
      </w:r>
    </w:p>
    <w:p w14:paraId="2467526B" w14:textId="77777777" w:rsidR="00F178FE" w:rsidRPr="00E86A1E" w:rsidRDefault="00F178FE" w:rsidP="00F178FE">
      <w:pPr>
        <w:spacing w:line="240" w:lineRule="auto"/>
        <w:ind w:right="-1"/>
        <w:rPr>
          <w:rFonts w:eastAsia="Calibri" w:cs="Arial"/>
          <w:b/>
          <w:bCs/>
          <w:sz w:val="21"/>
          <w:szCs w:val="21"/>
          <w:lang w:val="en-AU" w:eastAsia="en-AU"/>
        </w:rPr>
      </w:pPr>
      <w:r w:rsidRPr="00E86A1E">
        <w:rPr>
          <w:rFonts w:eastAsia="Calibri" w:cs="Arial"/>
          <w:sz w:val="21"/>
          <w:szCs w:val="21"/>
          <w:lang w:val="en-AU" w:eastAsia="en-AU"/>
        </w:rPr>
        <w:t xml:space="preserve">“Our VIEW members have a unique opportunity to provide hands-on support to children experiencing disadvantage, while also forming meaningful and lasting community relationships,” </w:t>
      </w:r>
      <w:r w:rsidRPr="00E86A1E">
        <w:rPr>
          <w:rFonts w:eastAsia="Calibri" w:cs="Arial"/>
          <w:b/>
          <w:bCs/>
          <w:sz w:val="21"/>
          <w:szCs w:val="21"/>
          <w:highlight w:val="yellow"/>
          <w:lang w:val="en-AU" w:eastAsia="en-AU"/>
        </w:rPr>
        <w:t xml:space="preserve">MS/MRS </w:t>
      </w:r>
      <w:r>
        <w:rPr>
          <w:rFonts w:eastAsia="Calibri" w:cs="Arial"/>
          <w:b/>
          <w:bCs/>
          <w:sz w:val="21"/>
          <w:szCs w:val="21"/>
          <w:highlight w:val="yellow"/>
          <w:lang w:val="en-AU" w:eastAsia="en-AU"/>
        </w:rPr>
        <w:t>X SAID</w:t>
      </w:r>
      <w:r w:rsidRPr="00E86A1E">
        <w:rPr>
          <w:rFonts w:eastAsia="Calibri" w:cs="Arial"/>
          <w:b/>
          <w:bCs/>
          <w:sz w:val="21"/>
          <w:szCs w:val="21"/>
          <w:highlight w:val="yellow"/>
          <w:lang w:val="en-AU" w:eastAsia="en-AU"/>
        </w:rPr>
        <w:t>.</w:t>
      </w:r>
      <w:r w:rsidRPr="00E86A1E">
        <w:rPr>
          <w:rFonts w:eastAsia="Calibri" w:cs="Arial"/>
          <w:b/>
          <w:bCs/>
          <w:sz w:val="21"/>
          <w:szCs w:val="21"/>
          <w:lang w:val="en-AU" w:eastAsia="en-AU"/>
        </w:rPr>
        <w:t xml:space="preserve"> </w:t>
      </w:r>
      <w:r w:rsidRPr="00E86A1E">
        <w:rPr>
          <w:rFonts w:eastAsia="Calibri" w:cs="Arial"/>
          <w:b/>
          <w:bCs/>
          <w:sz w:val="21"/>
          <w:szCs w:val="21"/>
          <w:lang w:val="en-AU" w:eastAsia="en-AU"/>
        </w:rPr>
        <w:br/>
      </w:r>
    </w:p>
    <w:p w14:paraId="250CD995" w14:textId="21DA241D" w:rsidR="00F178FE" w:rsidRPr="001414F0" w:rsidRDefault="00F178FE" w:rsidP="00F178FE">
      <w:pPr>
        <w:spacing w:line="240" w:lineRule="auto"/>
        <w:ind w:right="-1"/>
        <w:rPr>
          <w:sz w:val="21"/>
          <w:szCs w:val="21"/>
        </w:rPr>
      </w:pPr>
      <w:r w:rsidRPr="00E86A1E">
        <w:rPr>
          <w:sz w:val="21"/>
          <w:szCs w:val="21"/>
          <w:lang w:val="en-AU" w:eastAsia="en-AU"/>
        </w:rPr>
        <w:t xml:space="preserve">“Recently, members in our local area have been participating in </w:t>
      </w:r>
      <w:r w:rsidRPr="00E86A1E">
        <w:rPr>
          <w:b/>
          <w:bCs/>
          <w:sz w:val="21"/>
          <w:szCs w:val="21"/>
          <w:highlight w:val="yellow"/>
          <w:lang w:val="en-AU" w:eastAsia="en-AU"/>
        </w:rPr>
        <w:t xml:space="preserve">[include specific education related/community minded activities your club is involved in </w:t>
      </w:r>
      <w:proofErr w:type="spellStart"/>
      <w:r w:rsidRPr="00E86A1E">
        <w:rPr>
          <w:b/>
          <w:bCs/>
          <w:sz w:val="21"/>
          <w:szCs w:val="21"/>
          <w:highlight w:val="yellow"/>
          <w:lang w:val="en-AU" w:eastAsia="en-AU"/>
        </w:rPr>
        <w:t>eg.</w:t>
      </w:r>
      <w:proofErr w:type="spellEnd"/>
      <w:r w:rsidRPr="00E86A1E">
        <w:rPr>
          <w:b/>
          <w:bCs/>
          <w:sz w:val="21"/>
          <w:szCs w:val="21"/>
          <w:highlight w:val="yellow"/>
          <w:lang w:val="en-AU" w:eastAsia="en-AU"/>
        </w:rPr>
        <w:t xml:space="preserve"> volunteering as Learning Club tutors, organising fundraising events, such as fashion parades etc</w:t>
      </w:r>
      <w:r w:rsidRPr="00E86A1E">
        <w:rPr>
          <w:b/>
          <w:bCs/>
          <w:sz w:val="21"/>
          <w:szCs w:val="21"/>
          <w:lang w:val="en-AU" w:eastAsia="en-AU"/>
        </w:rPr>
        <w:t xml:space="preserve">]. </w:t>
      </w:r>
      <w:r w:rsidRPr="00E86A1E">
        <w:rPr>
          <w:b/>
          <w:bCs/>
          <w:sz w:val="21"/>
          <w:szCs w:val="21"/>
          <w:lang w:val="en-AU" w:eastAsia="en-AU"/>
        </w:rPr>
        <w:br/>
      </w:r>
    </w:p>
    <w:p w14:paraId="7903F541" w14:textId="77777777" w:rsidR="00F178FE" w:rsidRPr="00E86A1E" w:rsidRDefault="00F178FE" w:rsidP="00F178FE">
      <w:pPr>
        <w:spacing w:line="240" w:lineRule="auto"/>
        <w:ind w:right="-1"/>
        <w:rPr>
          <w:rFonts w:cs="Arial"/>
          <w:b/>
          <w:sz w:val="21"/>
          <w:szCs w:val="21"/>
          <w:shd w:val="clear" w:color="auto" w:fill="FFFFFF"/>
        </w:rPr>
      </w:pPr>
      <w:r w:rsidRPr="00E86A1E">
        <w:rPr>
          <w:rFonts w:eastAsia="Calibri" w:cs="Arial"/>
          <w:b/>
          <w:sz w:val="21"/>
          <w:szCs w:val="21"/>
          <w:lang w:val="en-AU" w:eastAsia="en-AU"/>
        </w:rPr>
        <w:t xml:space="preserve">To find out more about joining VIEW, visit </w:t>
      </w:r>
      <w:hyperlink r:id="rId13" w:history="1">
        <w:r w:rsidRPr="00E86A1E">
          <w:rPr>
            <w:rStyle w:val="Hyperlink"/>
            <w:rFonts w:eastAsia="Calibri" w:cs="Arial"/>
            <w:b/>
            <w:sz w:val="21"/>
            <w:szCs w:val="21"/>
            <w:lang w:val="en-AU" w:eastAsia="en-AU"/>
          </w:rPr>
          <w:t>view.org.au</w:t>
        </w:r>
      </w:hyperlink>
      <w:r w:rsidRPr="00E86A1E">
        <w:rPr>
          <w:rFonts w:eastAsia="Calibri" w:cs="Arial"/>
          <w:b/>
          <w:sz w:val="21"/>
          <w:szCs w:val="21"/>
          <w:lang w:val="en-AU" w:eastAsia="en-AU"/>
        </w:rPr>
        <w:t xml:space="preserve"> or call </w:t>
      </w:r>
      <w:r w:rsidRPr="00E86A1E">
        <w:rPr>
          <w:rFonts w:cs="Arial"/>
          <w:b/>
          <w:sz w:val="21"/>
          <w:szCs w:val="21"/>
          <w:shd w:val="clear" w:color="auto" w:fill="FFFFFF"/>
        </w:rPr>
        <w:t>1800 805 366.</w:t>
      </w:r>
    </w:p>
    <w:p w14:paraId="27E4AD6F" w14:textId="77777777" w:rsidR="00F178FE" w:rsidRPr="00E86A1E" w:rsidRDefault="00F178FE" w:rsidP="00F178FE">
      <w:pPr>
        <w:spacing w:line="240" w:lineRule="auto"/>
        <w:ind w:right="-1"/>
        <w:rPr>
          <w:rFonts w:cs="Arial"/>
          <w:b/>
          <w:color w:val="000000"/>
          <w:sz w:val="21"/>
          <w:szCs w:val="21"/>
        </w:rPr>
      </w:pPr>
      <w:r w:rsidRPr="00E86A1E">
        <w:rPr>
          <w:rFonts w:cs="Arial"/>
          <w:b/>
          <w:sz w:val="21"/>
          <w:szCs w:val="21"/>
          <w:shd w:val="clear" w:color="auto" w:fill="FFFFFF"/>
        </w:rPr>
        <w:br/>
        <w:t xml:space="preserve">To sponsor a child through The Smith Family, visit </w:t>
      </w:r>
      <w:hyperlink r:id="rId14" w:history="1">
        <w:r w:rsidRPr="00E86A1E">
          <w:rPr>
            <w:rStyle w:val="Hyperlink"/>
            <w:rFonts w:cs="Arial"/>
            <w:b/>
            <w:sz w:val="21"/>
            <w:szCs w:val="21"/>
            <w:shd w:val="clear" w:color="auto" w:fill="FFFFFF"/>
          </w:rPr>
          <w:t>thesmithfamily.com.au</w:t>
        </w:r>
      </w:hyperlink>
      <w:r w:rsidRPr="00E86A1E">
        <w:rPr>
          <w:rFonts w:cs="Arial"/>
          <w:b/>
          <w:sz w:val="21"/>
          <w:szCs w:val="21"/>
          <w:shd w:val="clear" w:color="auto" w:fill="FFFFFF"/>
        </w:rPr>
        <w:t xml:space="preserve"> or call</w:t>
      </w:r>
      <w:r w:rsidRPr="00E86A1E">
        <w:rPr>
          <w:rFonts w:cs="Arial"/>
          <w:color w:val="000000"/>
          <w:sz w:val="21"/>
          <w:szCs w:val="21"/>
        </w:rPr>
        <w:t xml:space="preserve"> </w:t>
      </w:r>
      <w:r w:rsidRPr="00E86A1E">
        <w:rPr>
          <w:rFonts w:cs="Arial"/>
          <w:b/>
          <w:color w:val="000000"/>
          <w:sz w:val="21"/>
          <w:szCs w:val="21"/>
        </w:rPr>
        <w:t>1800 633 622.</w:t>
      </w:r>
    </w:p>
    <w:p w14:paraId="0ADE47AE" w14:textId="77777777" w:rsidR="00F178FE" w:rsidRPr="00E86A1E" w:rsidRDefault="00F178FE" w:rsidP="00F178FE">
      <w:pPr>
        <w:spacing w:line="240" w:lineRule="auto"/>
        <w:ind w:right="-1"/>
        <w:rPr>
          <w:rFonts w:cs="Arial"/>
          <w:b/>
          <w:color w:val="000000"/>
          <w:sz w:val="21"/>
          <w:szCs w:val="21"/>
        </w:rPr>
      </w:pPr>
    </w:p>
    <w:p w14:paraId="0C709536" w14:textId="77777777" w:rsidR="00F178FE" w:rsidRDefault="00F178FE" w:rsidP="00F178FE">
      <w:pPr>
        <w:spacing w:line="240" w:lineRule="auto"/>
        <w:ind w:left="142" w:right="-1"/>
        <w:jc w:val="center"/>
        <w:rPr>
          <w:ins w:id="0" w:author="Linda Custer" w:date="2023-09-19T16:27:00Z"/>
          <w:rFonts w:cs="Arial"/>
          <w:b/>
          <w:bCs/>
          <w:sz w:val="21"/>
          <w:szCs w:val="21"/>
        </w:rPr>
      </w:pPr>
      <w:r w:rsidRPr="00E86A1E">
        <w:rPr>
          <w:rFonts w:cs="Arial"/>
          <w:b/>
          <w:bCs/>
          <w:sz w:val="21"/>
          <w:szCs w:val="21"/>
        </w:rPr>
        <w:t>-ENDS-</w:t>
      </w:r>
    </w:p>
    <w:p w14:paraId="3E2A3CEE" w14:textId="77777777" w:rsidR="00116216" w:rsidRPr="00DD723E" w:rsidRDefault="00116216" w:rsidP="00F178FE">
      <w:pPr>
        <w:spacing w:line="240" w:lineRule="auto"/>
        <w:ind w:left="142" w:right="-1"/>
        <w:jc w:val="center"/>
        <w:rPr>
          <w:rFonts w:cs="Arial"/>
          <w:b/>
          <w:bCs/>
          <w:sz w:val="21"/>
          <w:szCs w:val="21"/>
        </w:rPr>
      </w:pPr>
    </w:p>
    <w:p w14:paraId="5618F888" w14:textId="77777777" w:rsidR="00F178FE" w:rsidRPr="00E86A1E" w:rsidRDefault="00F178FE" w:rsidP="00F178FE">
      <w:pPr>
        <w:spacing w:line="240" w:lineRule="auto"/>
        <w:ind w:left="142" w:right="-1"/>
        <w:jc w:val="center"/>
        <w:rPr>
          <w:rFonts w:cs="Arial"/>
          <w:i/>
          <w:sz w:val="21"/>
          <w:szCs w:val="21"/>
        </w:rPr>
      </w:pPr>
      <w:r w:rsidRPr="00E86A1E">
        <w:rPr>
          <w:rFonts w:cs="Arial"/>
          <w:b/>
          <w:bCs/>
          <w:i/>
          <w:sz w:val="21"/>
          <w:szCs w:val="21"/>
          <w:highlight w:val="yellow"/>
        </w:rPr>
        <w:t>[AREA]</w:t>
      </w:r>
      <w:r w:rsidRPr="00E86A1E">
        <w:rPr>
          <w:rFonts w:cs="Arial"/>
          <w:b/>
          <w:bCs/>
          <w:i/>
          <w:sz w:val="21"/>
          <w:szCs w:val="21"/>
        </w:rPr>
        <w:t xml:space="preserve"> </w:t>
      </w:r>
      <w:r w:rsidRPr="00E86A1E">
        <w:rPr>
          <w:rFonts w:cs="Arial"/>
          <w:i/>
          <w:sz w:val="21"/>
          <w:szCs w:val="21"/>
        </w:rPr>
        <w:t>VIEW representatives are available to speak with the media. For more information, call</w:t>
      </w:r>
      <w:r w:rsidRPr="00E86A1E">
        <w:rPr>
          <w:rFonts w:cs="Arial"/>
          <w:b/>
          <w:bCs/>
          <w:i/>
          <w:sz w:val="21"/>
          <w:szCs w:val="21"/>
        </w:rPr>
        <w:t xml:space="preserve"> </w:t>
      </w:r>
      <w:r w:rsidRPr="00E86A1E">
        <w:rPr>
          <w:rFonts w:cs="Arial"/>
          <w:b/>
          <w:bCs/>
          <w:i/>
          <w:sz w:val="21"/>
          <w:szCs w:val="21"/>
          <w:highlight w:val="yellow"/>
        </w:rPr>
        <w:t>[PUBLICITY OFFICER NUMBER]</w:t>
      </w:r>
      <w:r w:rsidRPr="00E86A1E">
        <w:rPr>
          <w:rFonts w:cs="Arial"/>
          <w:b/>
          <w:bCs/>
          <w:i/>
          <w:sz w:val="21"/>
          <w:szCs w:val="21"/>
        </w:rPr>
        <w:t xml:space="preserve"> </w:t>
      </w:r>
      <w:r w:rsidRPr="00E86A1E">
        <w:rPr>
          <w:rFonts w:cs="Arial"/>
          <w:i/>
          <w:sz w:val="21"/>
          <w:szCs w:val="21"/>
        </w:rPr>
        <w:t>or</w:t>
      </w:r>
      <w:r w:rsidRPr="00E86A1E">
        <w:rPr>
          <w:rFonts w:cs="Arial"/>
          <w:b/>
          <w:bCs/>
          <w:i/>
          <w:sz w:val="21"/>
          <w:szCs w:val="21"/>
        </w:rPr>
        <w:t xml:space="preserve"> </w:t>
      </w:r>
      <w:r w:rsidRPr="00E86A1E">
        <w:rPr>
          <w:rFonts w:cs="Arial"/>
          <w:b/>
          <w:bCs/>
          <w:i/>
          <w:sz w:val="21"/>
          <w:szCs w:val="21"/>
          <w:highlight w:val="yellow"/>
        </w:rPr>
        <w:t>[MOBILE NUMBER]</w:t>
      </w:r>
      <w:r w:rsidRPr="00E86A1E">
        <w:rPr>
          <w:rFonts w:cs="Arial"/>
          <w:i/>
          <w:sz w:val="21"/>
          <w:szCs w:val="21"/>
        </w:rPr>
        <w:t xml:space="preserve"> </w:t>
      </w:r>
      <w:r w:rsidRPr="00E86A1E">
        <w:rPr>
          <w:rFonts w:cs="Arial"/>
          <w:i/>
          <w:sz w:val="21"/>
          <w:szCs w:val="21"/>
        </w:rPr>
        <w:br/>
      </w:r>
    </w:p>
    <w:p w14:paraId="170350ED" w14:textId="77777777" w:rsidR="00F178FE" w:rsidRPr="00E86A1E" w:rsidRDefault="00F178FE" w:rsidP="00F178FE">
      <w:pPr>
        <w:spacing w:line="240" w:lineRule="auto"/>
        <w:ind w:right="-1"/>
        <w:rPr>
          <w:rFonts w:cs="Arial"/>
          <w:b/>
          <w:sz w:val="21"/>
          <w:szCs w:val="21"/>
          <w:u w:val="single"/>
          <w:lang w:val="en-AU"/>
        </w:rPr>
      </w:pPr>
      <w:r w:rsidRPr="00E86A1E">
        <w:rPr>
          <w:rFonts w:cs="Arial"/>
          <w:b/>
          <w:sz w:val="21"/>
          <w:szCs w:val="21"/>
          <w:u w:val="single"/>
          <w:lang w:val="en-AU"/>
        </w:rPr>
        <w:lastRenderedPageBreak/>
        <w:br/>
        <w:t>About VIEW Clubs of Australia</w:t>
      </w:r>
    </w:p>
    <w:p w14:paraId="75444D91" w14:textId="77777777" w:rsidR="00F178FE" w:rsidRPr="00E86A1E" w:rsidRDefault="00F178FE" w:rsidP="0029683F">
      <w:pPr>
        <w:pStyle w:val="NoSpacing"/>
        <w:rPr>
          <w:lang w:val="en-GB"/>
        </w:rPr>
      </w:pPr>
      <w:r w:rsidRPr="00E86A1E">
        <w:t xml:space="preserve">VIEW is a national women's organisation with over 14,000 members in close to 300 communities exclusively supporting children’s education charity The Smith Family. Members sponsor students, volunteer, fundraise and advocate to improve the life outcomes of Australian children and young people experiencing disadvantage. Visit </w:t>
      </w:r>
      <w:hyperlink r:id="rId15" w:history="1">
        <w:r w:rsidRPr="00E86A1E">
          <w:rPr>
            <w:rStyle w:val="Hyperlink"/>
            <w:rFonts w:cs="Arial"/>
            <w:sz w:val="21"/>
            <w:szCs w:val="21"/>
          </w:rPr>
          <w:t>view.org.au</w:t>
        </w:r>
      </w:hyperlink>
      <w:r w:rsidRPr="00E86A1E">
        <w:t xml:space="preserve"> </w:t>
      </w:r>
    </w:p>
    <w:p w14:paraId="0D45FE4D" w14:textId="77777777" w:rsidR="0029683F" w:rsidRPr="0029683F" w:rsidRDefault="00F178FE" w:rsidP="0029683F">
      <w:pPr>
        <w:pStyle w:val="NoSpacing"/>
      </w:pPr>
      <w:r w:rsidRPr="00E86A1E">
        <w:rPr>
          <w:b/>
          <w:u w:val="single"/>
          <w:shd w:val="clear" w:color="auto" w:fill="FFFFFF"/>
        </w:rPr>
        <w:br/>
        <w:t>About The Smith Family</w:t>
      </w:r>
      <w:r w:rsidRPr="00E86A1E">
        <w:rPr>
          <w:b/>
          <w:u w:val="single"/>
          <w:shd w:val="clear" w:color="auto" w:fill="FFFFFF"/>
        </w:rPr>
        <w:br/>
      </w:r>
      <w:r w:rsidR="0029683F" w:rsidRPr="0029683F">
        <w:t xml:space="preserve">The Smith Family is a children’s education charity that helps young Australians experiencing disadvantage to create better futures for themselves through harnessing the power of education. Visit </w:t>
      </w:r>
      <w:hyperlink r:id="rId16" w:history="1">
        <w:r w:rsidR="0029683F" w:rsidRPr="0029683F">
          <w:t>thesmithfamily.com.au</w:t>
        </w:r>
      </w:hyperlink>
    </w:p>
    <w:p w14:paraId="586099BA" w14:textId="51397E5A" w:rsidR="00F178FE" w:rsidRPr="0029683F" w:rsidRDefault="00F178FE" w:rsidP="00F178FE">
      <w:pPr>
        <w:spacing w:line="240" w:lineRule="auto"/>
        <w:ind w:right="-1"/>
        <w:rPr>
          <w:rFonts w:cs="Arial"/>
          <w:sz w:val="21"/>
          <w:szCs w:val="21"/>
        </w:rPr>
      </w:pPr>
    </w:p>
    <w:p w14:paraId="0CF65DB3" w14:textId="77777777" w:rsidR="00F178FE" w:rsidRPr="00E86A1E" w:rsidRDefault="00F178FE" w:rsidP="00F178FE">
      <w:pPr>
        <w:spacing w:line="240" w:lineRule="auto"/>
        <w:ind w:right="-1"/>
        <w:rPr>
          <w:rFonts w:cs="Arial"/>
          <w:b/>
          <w:sz w:val="21"/>
          <w:szCs w:val="21"/>
          <w:u w:val="single"/>
          <w:lang w:val="en-AU"/>
        </w:rPr>
      </w:pPr>
      <w:r w:rsidRPr="00E86A1E">
        <w:rPr>
          <w:rFonts w:cs="Arial"/>
          <w:b/>
          <w:sz w:val="21"/>
          <w:szCs w:val="21"/>
          <w:u w:val="single"/>
          <w:lang w:val="en-AU"/>
        </w:rPr>
        <w:br/>
        <w:t>About Anti-Poverty Week</w:t>
      </w:r>
    </w:p>
    <w:p w14:paraId="6275496F" w14:textId="77777777" w:rsidR="00F178FE" w:rsidRPr="00E86A1E" w:rsidRDefault="00F178FE" w:rsidP="00F178FE">
      <w:pPr>
        <w:spacing w:line="240" w:lineRule="auto"/>
        <w:ind w:right="-1"/>
        <w:rPr>
          <w:rStyle w:val="Hyperlink"/>
          <w:rFonts w:cs="Arial"/>
          <w:color w:val="auto"/>
          <w:sz w:val="21"/>
          <w:szCs w:val="21"/>
          <w:shd w:val="clear" w:color="auto" w:fill="FFFFFF"/>
        </w:rPr>
      </w:pPr>
      <w:r w:rsidRPr="00E86A1E">
        <w:rPr>
          <w:rFonts w:cs="Arial"/>
          <w:sz w:val="21"/>
          <w:szCs w:val="21"/>
          <w:shd w:val="clear" w:color="auto" w:fill="FFFFFF"/>
        </w:rPr>
        <w:t xml:space="preserve">Anti-Poverty Week is a week where all Australians are encouraged to </w:t>
      </w:r>
      <w:proofErr w:type="spellStart"/>
      <w:r w:rsidRPr="00E86A1E">
        <w:rPr>
          <w:rFonts w:cs="Arial"/>
          <w:sz w:val="21"/>
          <w:szCs w:val="21"/>
          <w:shd w:val="clear" w:color="auto" w:fill="FFFFFF"/>
        </w:rPr>
        <w:t>organise</w:t>
      </w:r>
      <w:proofErr w:type="spellEnd"/>
      <w:r w:rsidRPr="00E86A1E">
        <w:rPr>
          <w:rFonts w:cs="Arial"/>
          <w:sz w:val="21"/>
          <w:szCs w:val="21"/>
          <w:shd w:val="clear" w:color="auto" w:fill="FFFFFF"/>
        </w:rPr>
        <w:t xml:space="preserve"> or take part in an activity aiming to highlight or overcome issues of poverty and hardship here in Australia or overseas. It was established in Australia as an expansion of the UN's annual International Anti-Poverty Day on October 17. In</w:t>
      </w:r>
      <w:r w:rsidRPr="00E86A1E">
        <w:rPr>
          <w:rStyle w:val="Strong"/>
          <w:rFonts w:cs="Arial"/>
          <w:b w:val="0"/>
          <w:sz w:val="21"/>
          <w:szCs w:val="21"/>
          <w:shd w:val="clear" w:color="auto" w:fill="FFFFFF"/>
        </w:rPr>
        <w:t> 202</w:t>
      </w:r>
      <w:r>
        <w:rPr>
          <w:rStyle w:val="Strong"/>
          <w:rFonts w:cs="Arial"/>
          <w:b w:val="0"/>
          <w:sz w:val="21"/>
          <w:szCs w:val="21"/>
          <w:shd w:val="clear" w:color="auto" w:fill="FFFFFF"/>
        </w:rPr>
        <w:t>3</w:t>
      </w:r>
      <w:r w:rsidRPr="00E86A1E">
        <w:rPr>
          <w:rStyle w:val="Strong"/>
          <w:rFonts w:cs="Arial"/>
          <w:b w:val="0"/>
          <w:sz w:val="21"/>
          <w:szCs w:val="21"/>
          <w:shd w:val="clear" w:color="auto" w:fill="FFFFFF"/>
        </w:rPr>
        <w:t>,</w:t>
      </w:r>
      <w:r w:rsidRPr="00E86A1E">
        <w:rPr>
          <w:rFonts w:cs="Arial"/>
          <w:sz w:val="21"/>
          <w:szCs w:val="21"/>
          <w:shd w:val="clear" w:color="auto" w:fill="FFFFFF"/>
        </w:rPr>
        <w:t> Anti-Poverty Week will be held from the</w:t>
      </w:r>
      <w:r w:rsidRPr="00E86A1E">
        <w:rPr>
          <w:rStyle w:val="Strong"/>
          <w:rFonts w:cs="Arial"/>
          <w:b w:val="0"/>
          <w:sz w:val="21"/>
          <w:szCs w:val="21"/>
          <w:shd w:val="clear" w:color="auto" w:fill="FFFFFF"/>
        </w:rPr>
        <w:t> 1</w:t>
      </w:r>
      <w:r>
        <w:rPr>
          <w:rStyle w:val="Strong"/>
          <w:rFonts w:cs="Arial"/>
          <w:b w:val="0"/>
          <w:sz w:val="21"/>
          <w:szCs w:val="21"/>
          <w:shd w:val="clear" w:color="auto" w:fill="FFFFFF"/>
        </w:rPr>
        <w:t>5</w:t>
      </w:r>
      <w:r w:rsidRPr="00E86A1E">
        <w:rPr>
          <w:rStyle w:val="Strong"/>
          <w:rFonts w:cs="Arial"/>
          <w:b w:val="0"/>
          <w:sz w:val="21"/>
          <w:szCs w:val="21"/>
          <w:shd w:val="clear" w:color="auto" w:fill="FFFFFF"/>
        </w:rPr>
        <w:t>th to the 2</w:t>
      </w:r>
      <w:r>
        <w:rPr>
          <w:rStyle w:val="Strong"/>
          <w:rFonts w:cs="Arial"/>
          <w:b w:val="0"/>
          <w:sz w:val="21"/>
          <w:szCs w:val="21"/>
          <w:shd w:val="clear" w:color="auto" w:fill="FFFFFF"/>
        </w:rPr>
        <w:t>1st</w:t>
      </w:r>
      <w:r w:rsidRPr="00E86A1E">
        <w:rPr>
          <w:rStyle w:val="Strong"/>
          <w:rFonts w:cs="Arial"/>
          <w:b w:val="0"/>
          <w:sz w:val="21"/>
          <w:szCs w:val="21"/>
          <w:shd w:val="clear" w:color="auto" w:fill="FFFFFF"/>
        </w:rPr>
        <w:t xml:space="preserve"> of October. Visit </w:t>
      </w:r>
      <w:hyperlink r:id="rId17" w:history="1">
        <w:r w:rsidRPr="00E86A1E">
          <w:rPr>
            <w:rStyle w:val="Hyperlink"/>
            <w:rFonts w:cs="Arial"/>
            <w:sz w:val="21"/>
            <w:szCs w:val="21"/>
            <w:shd w:val="clear" w:color="auto" w:fill="FFFFFF"/>
          </w:rPr>
          <w:t>www.antipovertyweek.org.au</w:t>
        </w:r>
      </w:hyperlink>
    </w:p>
    <w:p w14:paraId="488F0403" w14:textId="77777777" w:rsidR="00F178FE" w:rsidRPr="00E86A1E" w:rsidRDefault="00F178FE" w:rsidP="00F178FE">
      <w:pPr>
        <w:spacing w:line="240" w:lineRule="auto"/>
        <w:ind w:right="-1"/>
        <w:rPr>
          <w:rFonts w:cs="Arial"/>
          <w:bCs/>
          <w:sz w:val="21"/>
          <w:szCs w:val="21"/>
          <w:shd w:val="clear" w:color="auto" w:fill="FFFFFF"/>
        </w:rPr>
      </w:pPr>
    </w:p>
    <w:p w14:paraId="3E541BDF" w14:textId="09C1B459" w:rsidR="00D629A0" w:rsidRPr="00FE4FCB" w:rsidRDefault="00D629A0" w:rsidP="00F178FE">
      <w:pPr>
        <w:autoSpaceDE w:val="0"/>
        <w:autoSpaceDN w:val="0"/>
        <w:adjustRightInd w:val="0"/>
        <w:spacing w:line="240" w:lineRule="auto"/>
        <w:ind w:right="-1"/>
        <w:jc w:val="center"/>
        <w:rPr>
          <w:rFonts w:cs="Arial"/>
          <w:sz w:val="16"/>
          <w:szCs w:val="16"/>
        </w:rPr>
      </w:pPr>
    </w:p>
    <w:sectPr w:rsidR="00D629A0" w:rsidRPr="00FE4FCB" w:rsidSect="00E30D12">
      <w:headerReference w:type="default" r:id="rId18"/>
      <w:footerReference w:type="default" r:id="rId19"/>
      <w:headerReference w:type="first" r:id="rId20"/>
      <w:type w:val="continuous"/>
      <w:pgSz w:w="11899" w:h="16843" w:code="9"/>
      <w:pgMar w:top="2410" w:right="842" w:bottom="0" w:left="851" w:header="965"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6A41" w14:textId="77777777" w:rsidR="00352A5F" w:rsidRDefault="00352A5F">
      <w:r>
        <w:separator/>
      </w:r>
    </w:p>
  </w:endnote>
  <w:endnote w:type="continuationSeparator" w:id="0">
    <w:p w14:paraId="04FB0056" w14:textId="77777777" w:rsidR="00352A5F" w:rsidRDefault="0035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undry Monoline">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D25D" w14:textId="77777777" w:rsidR="00AF7BBD" w:rsidRDefault="00AF7BBD">
    <w:pPr>
      <w:pStyle w:val="Footer"/>
      <w:spacing w:before="120" w:after="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931F2">
      <w:rPr>
        <w:rStyle w:val="PageNumber"/>
        <w:noProof/>
      </w:rPr>
      <w:t>2</w:t>
    </w:r>
    <w:r>
      <w:rPr>
        <w:rStyle w:val="PageNumber"/>
      </w:rPr>
      <w:fldChar w:fldCharType="end"/>
    </w:r>
  </w:p>
  <w:p w14:paraId="7DC0E205" w14:textId="77777777" w:rsidR="00AF7BBD" w:rsidRDefault="00AF7B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6E26" w14:textId="77777777" w:rsidR="00352A5F" w:rsidRDefault="00352A5F">
      <w:r>
        <w:separator/>
      </w:r>
    </w:p>
  </w:footnote>
  <w:footnote w:type="continuationSeparator" w:id="0">
    <w:p w14:paraId="63BEAAFF" w14:textId="77777777" w:rsidR="00352A5F" w:rsidRDefault="0035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6667" w14:textId="77777777" w:rsidR="00AF7BBD" w:rsidRDefault="00AF7BBD"/>
  <w:p w14:paraId="184522F6" w14:textId="77777777" w:rsidR="00AF7BBD" w:rsidRDefault="00AF7BBD"/>
  <w:p w14:paraId="2F5AEAEB" w14:textId="77777777" w:rsidR="00AF7BBD" w:rsidRDefault="00AF7B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4D6B" w14:textId="334EF1D0" w:rsidR="00AF7BBD" w:rsidRPr="00A94DFE" w:rsidRDefault="00FA4B43" w:rsidP="00FA4B43">
    <w:pPr>
      <w:rPr>
        <w:color w:val="FFFFFF" w:themeColor="background1"/>
      </w:rPr>
    </w:pPr>
    <w:r>
      <w:rPr>
        <w:noProof/>
      </w:rPr>
      <w:drawing>
        <wp:anchor distT="0" distB="0" distL="114300" distR="114300" simplePos="0" relativeHeight="251659264" behindDoc="0" locked="0" layoutInCell="1" allowOverlap="1" wp14:anchorId="5C45021A" wp14:editId="1E55BE89">
          <wp:simplePos x="0" y="0"/>
          <wp:positionH relativeFrom="margin">
            <wp:align>right</wp:align>
          </wp:positionH>
          <wp:positionV relativeFrom="paragraph">
            <wp:posOffset>-343535</wp:posOffset>
          </wp:positionV>
          <wp:extent cx="6480810" cy="1546225"/>
          <wp:effectExtent l="0" t="0" r="0" b="0"/>
          <wp:wrapThrough wrapText="bothSides">
            <wp:wrapPolygon edited="0">
              <wp:start x="0" y="0"/>
              <wp:lineTo x="0" y="21290"/>
              <wp:lineTo x="21524" y="21290"/>
              <wp:lineTo x="21524" y="0"/>
              <wp:lineTo x="0" y="0"/>
            </wp:wrapPolygon>
          </wp:wrapThrough>
          <wp:docPr id="3" name="Picture 3"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background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54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BC1">
      <w:rPr>
        <w:noProof/>
        <w:color w:val="FFFFFF"/>
      </w:rPr>
      <w:drawing>
        <wp:anchor distT="0" distB="0" distL="114300" distR="114300" simplePos="0" relativeHeight="251655679" behindDoc="0" locked="0" layoutInCell="1" allowOverlap="1" wp14:anchorId="0B52D00F" wp14:editId="045F0374">
          <wp:simplePos x="0" y="0"/>
          <wp:positionH relativeFrom="column">
            <wp:posOffset>4627880</wp:posOffset>
          </wp:positionH>
          <wp:positionV relativeFrom="paragraph">
            <wp:posOffset>-299085</wp:posOffset>
          </wp:positionV>
          <wp:extent cx="808355" cy="10972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6983"/>
    <w:multiLevelType w:val="hybridMultilevel"/>
    <w:tmpl w:val="2488E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9E73FC"/>
    <w:multiLevelType w:val="singleLevel"/>
    <w:tmpl w:val="A69650C6"/>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DDA4AC2"/>
    <w:multiLevelType w:val="hybridMultilevel"/>
    <w:tmpl w:val="9648B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7DC241E"/>
    <w:multiLevelType w:val="hybridMultilevel"/>
    <w:tmpl w:val="AC7E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205D8E"/>
    <w:multiLevelType w:val="hybridMultilevel"/>
    <w:tmpl w:val="9E664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D003FA1"/>
    <w:multiLevelType w:val="hybridMultilevel"/>
    <w:tmpl w:val="2A8809BA"/>
    <w:lvl w:ilvl="0" w:tplc="2736973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AD6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CD62AC8"/>
    <w:multiLevelType w:val="hybridMultilevel"/>
    <w:tmpl w:val="3C32BE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FF94F8F"/>
    <w:multiLevelType w:val="hybridMultilevel"/>
    <w:tmpl w:val="EB7CB19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5977955">
    <w:abstractNumId w:val="1"/>
  </w:num>
  <w:num w:numId="2" w16cid:durableId="1542864116">
    <w:abstractNumId w:val="3"/>
  </w:num>
  <w:num w:numId="3" w16cid:durableId="1202091241">
    <w:abstractNumId w:val="2"/>
  </w:num>
  <w:num w:numId="4" w16cid:durableId="1637026946">
    <w:abstractNumId w:val="0"/>
  </w:num>
  <w:num w:numId="5" w16cid:durableId="130487574">
    <w:abstractNumId w:val="4"/>
  </w:num>
  <w:num w:numId="6" w16cid:durableId="502160079">
    <w:abstractNumId w:val="7"/>
  </w:num>
  <w:num w:numId="7" w16cid:durableId="1339233711">
    <w:abstractNumId w:val="8"/>
  </w:num>
  <w:num w:numId="8" w16cid:durableId="8071798">
    <w:abstractNumId w:val="5"/>
  </w:num>
  <w:num w:numId="9" w16cid:durableId="9242212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Custer">
    <w15:presenceInfo w15:providerId="AD" w15:userId="S::Linda.Custer@thesmithfamily.com.au::3d645f45-367b-4c27-aba2-bae26e1636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A3"/>
    <w:rsid w:val="000010B8"/>
    <w:rsid w:val="00002510"/>
    <w:rsid w:val="0000487E"/>
    <w:rsid w:val="00005A39"/>
    <w:rsid w:val="00011E84"/>
    <w:rsid w:val="0001503F"/>
    <w:rsid w:val="00015BB1"/>
    <w:rsid w:val="00017336"/>
    <w:rsid w:val="00017FF0"/>
    <w:rsid w:val="0002103F"/>
    <w:rsid w:val="00021F79"/>
    <w:rsid w:val="00024254"/>
    <w:rsid w:val="00030856"/>
    <w:rsid w:val="000337CA"/>
    <w:rsid w:val="00035B81"/>
    <w:rsid w:val="00035E96"/>
    <w:rsid w:val="00040A3B"/>
    <w:rsid w:val="00041BFE"/>
    <w:rsid w:val="00042C81"/>
    <w:rsid w:val="0004428E"/>
    <w:rsid w:val="000446A6"/>
    <w:rsid w:val="00044A61"/>
    <w:rsid w:val="00046E89"/>
    <w:rsid w:val="0004712A"/>
    <w:rsid w:val="00057EA8"/>
    <w:rsid w:val="00061FAB"/>
    <w:rsid w:val="00067632"/>
    <w:rsid w:val="00070BBF"/>
    <w:rsid w:val="00071876"/>
    <w:rsid w:val="000721D2"/>
    <w:rsid w:val="00073068"/>
    <w:rsid w:val="00083072"/>
    <w:rsid w:val="000862D4"/>
    <w:rsid w:val="00092B17"/>
    <w:rsid w:val="00093B3F"/>
    <w:rsid w:val="0009512F"/>
    <w:rsid w:val="00096E2A"/>
    <w:rsid w:val="000977F1"/>
    <w:rsid w:val="000A70ED"/>
    <w:rsid w:val="000A798C"/>
    <w:rsid w:val="000B19D0"/>
    <w:rsid w:val="000B35E4"/>
    <w:rsid w:val="000B6CD3"/>
    <w:rsid w:val="000C0F06"/>
    <w:rsid w:val="000C0FCB"/>
    <w:rsid w:val="000C49C7"/>
    <w:rsid w:val="000C4DF5"/>
    <w:rsid w:val="000C50FE"/>
    <w:rsid w:val="000D409A"/>
    <w:rsid w:val="000E590A"/>
    <w:rsid w:val="000F0D7D"/>
    <w:rsid w:val="000F3309"/>
    <w:rsid w:val="00103D61"/>
    <w:rsid w:val="001066DB"/>
    <w:rsid w:val="00116216"/>
    <w:rsid w:val="00117AB6"/>
    <w:rsid w:val="00117F5E"/>
    <w:rsid w:val="00122CA8"/>
    <w:rsid w:val="001237D4"/>
    <w:rsid w:val="001307EA"/>
    <w:rsid w:val="001342E3"/>
    <w:rsid w:val="001363A9"/>
    <w:rsid w:val="00136AB9"/>
    <w:rsid w:val="001414F0"/>
    <w:rsid w:val="001428BA"/>
    <w:rsid w:val="00142C8F"/>
    <w:rsid w:val="00151FFF"/>
    <w:rsid w:val="0015275B"/>
    <w:rsid w:val="00152E3E"/>
    <w:rsid w:val="001555F5"/>
    <w:rsid w:val="00163FEB"/>
    <w:rsid w:val="00175953"/>
    <w:rsid w:val="00183EEF"/>
    <w:rsid w:val="001903AB"/>
    <w:rsid w:val="0019065F"/>
    <w:rsid w:val="0019073D"/>
    <w:rsid w:val="00190FEE"/>
    <w:rsid w:val="0019275D"/>
    <w:rsid w:val="001947FD"/>
    <w:rsid w:val="00195080"/>
    <w:rsid w:val="00195C7E"/>
    <w:rsid w:val="001A04FB"/>
    <w:rsid w:val="001B2C1D"/>
    <w:rsid w:val="001B752B"/>
    <w:rsid w:val="001C627A"/>
    <w:rsid w:val="001C7114"/>
    <w:rsid w:val="001C71EE"/>
    <w:rsid w:val="001D2ED8"/>
    <w:rsid w:val="001D5A0A"/>
    <w:rsid w:val="001D6B5B"/>
    <w:rsid w:val="001E1254"/>
    <w:rsid w:val="001E69EC"/>
    <w:rsid w:val="001F07EC"/>
    <w:rsid w:val="001F6070"/>
    <w:rsid w:val="001F62D4"/>
    <w:rsid w:val="001F6322"/>
    <w:rsid w:val="001F7DB2"/>
    <w:rsid w:val="00200F77"/>
    <w:rsid w:val="0020101F"/>
    <w:rsid w:val="00202647"/>
    <w:rsid w:val="002101B7"/>
    <w:rsid w:val="00210975"/>
    <w:rsid w:val="002123A9"/>
    <w:rsid w:val="00214BE7"/>
    <w:rsid w:val="0021704D"/>
    <w:rsid w:val="00222204"/>
    <w:rsid w:val="00223B15"/>
    <w:rsid w:val="0022494B"/>
    <w:rsid w:val="0022691B"/>
    <w:rsid w:val="00227489"/>
    <w:rsid w:val="002333F0"/>
    <w:rsid w:val="002342E9"/>
    <w:rsid w:val="00235048"/>
    <w:rsid w:val="00235C91"/>
    <w:rsid w:val="00240D0A"/>
    <w:rsid w:val="002419F2"/>
    <w:rsid w:val="00242BC1"/>
    <w:rsid w:val="00243C07"/>
    <w:rsid w:val="002454A4"/>
    <w:rsid w:val="0024750A"/>
    <w:rsid w:val="00251EC7"/>
    <w:rsid w:val="00252E1C"/>
    <w:rsid w:val="00257A2E"/>
    <w:rsid w:val="002644B5"/>
    <w:rsid w:val="00266246"/>
    <w:rsid w:val="00267BC5"/>
    <w:rsid w:val="0028652C"/>
    <w:rsid w:val="00295FE0"/>
    <w:rsid w:val="0029683F"/>
    <w:rsid w:val="002A084A"/>
    <w:rsid w:val="002A2944"/>
    <w:rsid w:val="002B18ED"/>
    <w:rsid w:val="002B5C09"/>
    <w:rsid w:val="002C2B12"/>
    <w:rsid w:val="002C2F8A"/>
    <w:rsid w:val="002C77C2"/>
    <w:rsid w:val="002D0613"/>
    <w:rsid w:val="002D1529"/>
    <w:rsid w:val="002D19AB"/>
    <w:rsid w:val="002E1A31"/>
    <w:rsid w:val="002E4DC2"/>
    <w:rsid w:val="002F29C9"/>
    <w:rsid w:val="002F29F0"/>
    <w:rsid w:val="002F3213"/>
    <w:rsid w:val="002F4129"/>
    <w:rsid w:val="00302959"/>
    <w:rsid w:val="00304E6F"/>
    <w:rsid w:val="00311F4C"/>
    <w:rsid w:val="0031209A"/>
    <w:rsid w:val="00312362"/>
    <w:rsid w:val="00314C5B"/>
    <w:rsid w:val="00314FF5"/>
    <w:rsid w:val="0032459F"/>
    <w:rsid w:val="00324CC8"/>
    <w:rsid w:val="00326835"/>
    <w:rsid w:val="0033278A"/>
    <w:rsid w:val="00337D48"/>
    <w:rsid w:val="00351821"/>
    <w:rsid w:val="00352A5F"/>
    <w:rsid w:val="0036457A"/>
    <w:rsid w:val="003650F1"/>
    <w:rsid w:val="00366D74"/>
    <w:rsid w:val="0036705B"/>
    <w:rsid w:val="0036713B"/>
    <w:rsid w:val="00373955"/>
    <w:rsid w:val="00374EFE"/>
    <w:rsid w:val="00375666"/>
    <w:rsid w:val="003757AE"/>
    <w:rsid w:val="00377D9C"/>
    <w:rsid w:val="00383E89"/>
    <w:rsid w:val="00384B9D"/>
    <w:rsid w:val="00390DF9"/>
    <w:rsid w:val="003914C7"/>
    <w:rsid w:val="00393746"/>
    <w:rsid w:val="0039436C"/>
    <w:rsid w:val="003A5F71"/>
    <w:rsid w:val="003A73FD"/>
    <w:rsid w:val="003A7796"/>
    <w:rsid w:val="003B7F66"/>
    <w:rsid w:val="003C10AA"/>
    <w:rsid w:val="003C5511"/>
    <w:rsid w:val="003C7E30"/>
    <w:rsid w:val="003C7EF6"/>
    <w:rsid w:val="003D05F7"/>
    <w:rsid w:val="003D068F"/>
    <w:rsid w:val="003D2A9D"/>
    <w:rsid w:val="003D30A8"/>
    <w:rsid w:val="003D4298"/>
    <w:rsid w:val="003D7187"/>
    <w:rsid w:val="003E1DF0"/>
    <w:rsid w:val="003E34D0"/>
    <w:rsid w:val="00401E8F"/>
    <w:rsid w:val="004078ED"/>
    <w:rsid w:val="00412F18"/>
    <w:rsid w:val="004138AD"/>
    <w:rsid w:val="0041467F"/>
    <w:rsid w:val="004147D8"/>
    <w:rsid w:val="0041594F"/>
    <w:rsid w:val="00420B12"/>
    <w:rsid w:val="00426EB0"/>
    <w:rsid w:val="00433E74"/>
    <w:rsid w:val="00436A0E"/>
    <w:rsid w:val="004434C1"/>
    <w:rsid w:val="004458AB"/>
    <w:rsid w:val="004558AF"/>
    <w:rsid w:val="00456F52"/>
    <w:rsid w:val="00460198"/>
    <w:rsid w:val="0046081D"/>
    <w:rsid w:val="004648EE"/>
    <w:rsid w:val="004717F1"/>
    <w:rsid w:val="00480B68"/>
    <w:rsid w:val="0049092A"/>
    <w:rsid w:val="004A2143"/>
    <w:rsid w:val="004A2D0A"/>
    <w:rsid w:val="004A3CC1"/>
    <w:rsid w:val="004A4047"/>
    <w:rsid w:val="004A5F54"/>
    <w:rsid w:val="004A6351"/>
    <w:rsid w:val="004A7FFA"/>
    <w:rsid w:val="004B2368"/>
    <w:rsid w:val="004B2B93"/>
    <w:rsid w:val="004C374E"/>
    <w:rsid w:val="004D12A2"/>
    <w:rsid w:val="004D1975"/>
    <w:rsid w:val="004D1C28"/>
    <w:rsid w:val="004D5D8A"/>
    <w:rsid w:val="004D663F"/>
    <w:rsid w:val="004D7190"/>
    <w:rsid w:val="004E5CC2"/>
    <w:rsid w:val="004E64C2"/>
    <w:rsid w:val="004F4CA8"/>
    <w:rsid w:val="004F5E34"/>
    <w:rsid w:val="00501B30"/>
    <w:rsid w:val="005024E0"/>
    <w:rsid w:val="00506A37"/>
    <w:rsid w:val="00510DA5"/>
    <w:rsid w:val="00511B22"/>
    <w:rsid w:val="00513F0B"/>
    <w:rsid w:val="00514E7D"/>
    <w:rsid w:val="00515AAD"/>
    <w:rsid w:val="00521BE7"/>
    <w:rsid w:val="005229DD"/>
    <w:rsid w:val="00522DD5"/>
    <w:rsid w:val="00524D21"/>
    <w:rsid w:val="00534FF5"/>
    <w:rsid w:val="00541C61"/>
    <w:rsid w:val="00543C64"/>
    <w:rsid w:val="00543DFF"/>
    <w:rsid w:val="00546988"/>
    <w:rsid w:val="00547DB3"/>
    <w:rsid w:val="00552D11"/>
    <w:rsid w:val="005532C0"/>
    <w:rsid w:val="00553733"/>
    <w:rsid w:val="005564FA"/>
    <w:rsid w:val="00556EAE"/>
    <w:rsid w:val="005628BF"/>
    <w:rsid w:val="005637AC"/>
    <w:rsid w:val="00574591"/>
    <w:rsid w:val="00576531"/>
    <w:rsid w:val="00583821"/>
    <w:rsid w:val="0058433F"/>
    <w:rsid w:val="00585943"/>
    <w:rsid w:val="00592801"/>
    <w:rsid w:val="005A63BF"/>
    <w:rsid w:val="005A6807"/>
    <w:rsid w:val="005A7D4C"/>
    <w:rsid w:val="005B021E"/>
    <w:rsid w:val="005B1D4F"/>
    <w:rsid w:val="005B1D80"/>
    <w:rsid w:val="005B4DF6"/>
    <w:rsid w:val="005B5061"/>
    <w:rsid w:val="005B7142"/>
    <w:rsid w:val="005C116B"/>
    <w:rsid w:val="005C223E"/>
    <w:rsid w:val="005C3441"/>
    <w:rsid w:val="005C3B2F"/>
    <w:rsid w:val="005D2910"/>
    <w:rsid w:val="005D7A44"/>
    <w:rsid w:val="005E17F4"/>
    <w:rsid w:val="005E292D"/>
    <w:rsid w:val="005F171F"/>
    <w:rsid w:val="00606795"/>
    <w:rsid w:val="00606C55"/>
    <w:rsid w:val="00607B12"/>
    <w:rsid w:val="006122F2"/>
    <w:rsid w:val="00616BDD"/>
    <w:rsid w:val="00622F7F"/>
    <w:rsid w:val="00623F0F"/>
    <w:rsid w:val="006258A6"/>
    <w:rsid w:val="00626F2C"/>
    <w:rsid w:val="00627225"/>
    <w:rsid w:val="0063031D"/>
    <w:rsid w:val="00637B5D"/>
    <w:rsid w:val="00643331"/>
    <w:rsid w:val="0064586C"/>
    <w:rsid w:val="00647226"/>
    <w:rsid w:val="0064752D"/>
    <w:rsid w:val="00651140"/>
    <w:rsid w:val="00651C1A"/>
    <w:rsid w:val="00653AD6"/>
    <w:rsid w:val="00662F48"/>
    <w:rsid w:val="00665DB6"/>
    <w:rsid w:val="00671075"/>
    <w:rsid w:val="00672187"/>
    <w:rsid w:val="00673DBD"/>
    <w:rsid w:val="00675687"/>
    <w:rsid w:val="00675779"/>
    <w:rsid w:val="00676961"/>
    <w:rsid w:val="0068326B"/>
    <w:rsid w:val="00690700"/>
    <w:rsid w:val="0069149C"/>
    <w:rsid w:val="00693E72"/>
    <w:rsid w:val="00695CC4"/>
    <w:rsid w:val="0069641A"/>
    <w:rsid w:val="006B1387"/>
    <w:rsid w:val="006B31AD"/>
    <w:rsid w:val="006B3AE2"/>
    <w:rsid w:val="006B6B71"/>
    <w:rsid w:val="006B7277"/>
    <w:rsid w:val="006D108D"/>
    <w:rsid w:val="006D438B"/>
    <w:rsid w:val="006E0793"/>
    <w:rsid w:val="006E59AB"/>
    <w:rsid w:val="006E752F"/>
    <w:rsid w:val="007015B8"/>
    <w:rsid w:val="00702111"/>
    <w:rsid w:val="00704786"/>
    <w:rsid w:val="00712408"/>
    <w:rsid w:val="00715D4A"/>
    <w:rsid w:val="00716A66"/>
    <w:rsid w:val="00716D76"/>
    <w:rsid w:val="00721693"/>
    <w:rsid w:val="00723EB2"/>
    <w:rsid w:val="0073030B"/>
    <w:rsid w:val="007335BB"/>
    <w:rsid w:val="007430B3"/>
    <w:rsid w:val="007444A9"/>
    <w:rsid w:val="00746034"/>
    <w:rsid w:val="007527B8"/>
    <w:rsid w:val="00753889"/>
    <w:rsid w:val="007546D5"/>
    <w:rsid w:val="00757D06"/>
    <w:rsid w:val="0076678B"/>
    <w:rsid w:val="007673A4"/>
    <w:rsid w:val="00771979"/>
    <w:rsid w:val="00782FB5"/>
    <w:rsid w:val="00787A0D"/>
    <w:rsid w:val="00797395"/>
    <w:rsid w:val="007A4A21"/>
    <w:rsid w:val="007A7BA7"/>
    <w:rsid w:val="007B18BD"/>
    <w:rsid w:val="007B2D6D"/>
    <w:rsid w:val="007B369D"/>
    <w:rsid w:val="007B3E89"/>
    <w:rsid w:val="007B43B1"/>
    <w:rsid w:val="007B5988"/>
    <w:rsid w:val="007C47D7"/>
    <w:rsid w:val="007D1E5E"/>
    <w:rsid w:val="007D58C3"/>
    <w:rsid w:val="007E2C14"/>
    <w:rsid w:val="007E490E"/>
    <w:rsid w:val="007F0ADD"/>
    <w:rsid w:val="007F3A41"/>
    <w:rsid w:val="008001F6"/>
    <w:rsid w:val="00805822"/>
    <w:rsid w:val="00807C3E"/>
    <w:rsid w:val="00810FFF"/>
    <w:rsid w:val="00814602"/>
    <w:rsid w:val="00822E37"/>
    <w:rsid w:val="0082565B"/>
    <w:rsid w:val="00843A2D"/>
    <w:rsid w:val="00845075"/>
    <w:rsid w:val="00845F3E"/>
    <w:rsid w:val="00847B48"/>
    <w:rsid w:val="00872521"/>
    <w:rsid w:val="008734F9"/>
    <w:rsid w:val="00873BED"/>
    <w:rsid w:val="0087654F"/>
    <w:rsid w:val="00877CD6"/>
    <w:rsid w:val="00880D62"/>
    <w:rsid w:val="00887E5B"/>
    <w:rsid w:val="00892FDB"/>
    <w:rsid w:val="00893B45"/>
    <w:rsid w:val="00896448"/>
    <w:rsid w:val="008A0148"/>
    <w:rsid w:val="008A1537"/>
    <w:rsid w:val="008A17BA"/>
    <w:rsid w:val="008A6BEA"/>
    <w:rsid w:val="008B0FFE"/>
    <w:rsid w:val="008B7358"/>
    <w:rsid w:val="008C12F0"/>
    <w:rsid w:val="008D1505"/>
    <w:rsid w:val="008D15BC"/>
    <w:rsid w:val="008E2252"/>
    <w:rsid w:val="008E5999"/>
    <w:rsid w:val="008E5EFE"/>
    <w:rsid w:val="008E78A4"/>
    <w:rsid w:val="008E7E06"/>
    <w:rsid w:val="008E7EBA"/>
    <w:rsid w:val="008F5136"/>
    <w:rsid w:val="008F6ECC"/>
    <w:rsid w:val="00902AB7"/>
    <w:rsid w:val="00903A83"/>
    <w:rsid w:val="00904E4D"/>
    <w:rsid w:val="009111E2"/>
    <w:rsid w:val="00911E26"/>
    <w:rsid w:val="00916488"/>
    <w:rsid w:val="009200D9"/>
    <w:rsid w:val="009213F1"/>
    <w:rsid w:val="009215E2"/>
    <w:rsid w:val="009241AA"/>
    <w:rsid w:val="00927D0B"/>
    <w:rsid w:val="00927FFE"/>
    <w:rsid w:val="00930EF0"/>
    <w:rsid w:val="009352B2"/>
    <w:rsid w:val="00943623"/>
    <w:rsid w:val="00947745"/>
    <w:rsid w:val="00950928"/>
    <w:rsid w:val="00952A24"/>
    <w:rsid w:val="0095714A"/>
    <w:rsid w:val="009572CB"/>
    <w:rsid w:val="00960582"/>
    <w:rsid w:val="00961C87"/>
    <w:rsid w:val="0096379B"/>
    <w:rsid w:val="00964F39"/>
    <w:rsid w:val="0096677B"/>
    <w:rsid w:val="009711BE"/>
    <w:rsid w:val="00972F7A"/>
    <w:rsid w:val="0097502E"/>
    <w:rsid w:val="00982690"/>
    <w:rsid w:val="00994252"/>
    <w:rsid w:val="00997BD1"/>
    <w:rsid w:val="009A1FA9"/>
    <w:rsid w:val="009A3D3A"/>
    <w:rsid w:val="009A4C6D"/>
    <w:rsid w:val="009A5573"/>
    <w:rsid w:val="009A5D1F"/>
    <w:rsid w:val="009A6BF6"/>
    <w:rsid w:val="009A7AF7"/>
    <w:rsid w:val="009A7D44"/>
    <w:rsid w:val="009B5AA4"/>
    <w:rsid w:val="009C193E"/>
    <w:rsid w:val="009C20CF"/>
    <w:rsid w:val="009C3D0C"/>
    <w:rsid w:val="009C4531"/>
    <w:rsid w:val="009C7D01"/>
    <w:rsid w:val="009D09C6"/>
    <w:rsid w:val="009D297C"/>
    <w:rsid w:val="009D440A"/>
    <w:rsid w:val="009D456C"/>
    <w:rsid w:val="009D7B5A"/>
    <w:rsid w:val="009E4156"/>
    <w:rsid w:val="009E61AA"/>
    <w:rsid w:val="009E654F"/>
    <w:rsid w:val="009F2A25"/>
    <w:rsid w:val="009F2EFA"/>
    <w:rsid w:val="009F4013"/>
    <w:rsid w:val="009F5A61"/>
    <w:rsid w:val="009F7E54"/>
    <w:rsid w:val="00A0785E"/>
    <w:rsid w:val="00A109AF"/>
    <w:rsid w:val="00A261D1"/>
    <w:rsid w:val="00A321BA"/>
    <w:rsid w:val="00A33D91"/>
    <w:rsid w:val="00A42EBA"/>
    <w:rsid w:val="00A438C4"/>
    <w:rsid w:val="00A64E27"/>
    <w:rsid w:val="00A715D4"/>
    <w:rsid w:val="00A81645"/>
    <w:rsid w:val="00A822BD"/>
    <w:rsid w:val="00A829A3"/>
    <w:rsid w:val="00A85408"/>
    <w:rsid w:val="00A93687"/>
    <w:rsid w:val="00A94DFE"/>
    <w:rsid w:val="00A96914"/>
    <w:rsid w:val="00AA18CA"/>
    <w:rsid w:val="00AA26B8"/>
    <w:rsid w:val="00AA32C1"/>
    <w:rsid w:val="00AA5B79"/>
    <w:rsid w:val="00AB0341"/>
    <w:rsid w:val="00AB49E2"/>
    <w:rsid w:val="00AB55ED"/>
    <w:rsid w:val="00AC0583"/>
    <w:rsid w:val="00AC05B8"/>
    <w:rsid w:val="00AC24C0"/>
    <w:rsid w:val="00AC502A"/>
    <w:rsid w:val="00AC6BCF"/>
    <w:rsid w:val="00AD0D93"/>
    <w:rsid w:val="00AD5CC9"/>
    <w:rsid w:val="00AF2846"/>
    <w:rsid w:val="00AF330C"/>
    <w:rsid w:val="00AF7BBD"/>
    <w:rsid w:val="00B11067"/>
    <w:rsid w:val="00B1210D"/>
    <w:rsid w:val="00B13F7A"/>
    <w:rsid w:val="00B167C9"/>
    <w:rsid w:val="00B20A25"/>
    <w:rsid w:val="00B24154"/>
    <w:rsid w:val="00B26D85"/>
    <w:rsid w:val="00B37512"/>
    <w:rsid w:val="00B459D9"/>
    <w:rsid w:val="00B52165"/>
    <w:rsid w:val="00B5548A"/>
    <w:rsid w:val="00B55C77"/>
    <w:rsid w:val="00B5773A"/>
    <w:rsid w:val="00B6570A"/>
    <w:rsid w:val="00B67AB4"/>
    <w:rsid w:val="00B67DD1"/>
    <w:rsid w:val="00B7021A"/>
    <w:rsid w:val="00B7170A"/>
    <w:rsid w:val="00B74019"/>
    <w:rsid w:val="00B7461F"/>
    <w:rsid w:val="00B7669E"/>
    <w:rsid w:val="00B83AA8"/>
    <w:rsid w:val="00B90770"/>
    <w:rsid w:val="00BA05DB"/>
    <w:rsid w:val="00BA13DF"/>
    <w:rsid w:val="00BA1B3C"/>
    <w:rsid w:val="00BA2C6C"/>
    <w:rsid w:val="00BB7CBF"/>
    <w:rsid w:val="00BB7DFE"/>
    <w:rsid w:val="00BC21A3"/>
    <w:rsid w:val="00BC3DD7"/>
    <w:rsid w:val="00BC5C20"/>
    <w:rsid w:val="00BD15D2"/>
    <w:rsid w:val="00BD22D0"/>
    <w:rsid w:val="00C00069"/>
    <w:rsid w:val="00C00BE7"/>
    <w:rsid w:val="00C02647"/>
    <w:rsid w:val="00C03BC0"/>
    <w:rsid w:val="00C062F6"/>
    <w:rsid w:val="00C11C21"/>
    <w:rsid w:val="00C12387"/>
    <w:rsid w:val="00C14224"/>
    <w:rsid w:val="00C14309"/>
    <w:rsid w:val="00C3069F"/>
    <w:rsid w:val="00C316F8"/>
    <w:rsid w:val="00C34762"/>
    <w:rsid w:val="00C40BD5"/>
    <w:rsid w:val="00C4160A"/>
    <w:rsid w:val="00C436B1"/>
    <w:rsid w:val="00C43D2B"/>
    <w:rsid w:val="00C51C67"/>
    <w:rsid w:val="00C53346"/>
    <w:rsid w:val="00C55ADD"/>
    <w:rsid w:val="00C64A1A"/>
    <w:rsid w:val="00C74D14"/>
    <w:rsid w:val="00C77987"/>
    <w:rsid w:val="00C77CB6"/>
    <w:rsid w:val="00C80E41"/>
    <w:rsid w:val="00C82D46"/>
    <w:rsid w:val="00C95A46"/>
    <w:rsid w:val="00C96596"/>
    <w:rsid w:val="00CA3D94"/>
    <w:rsid w:val="00CA6377"/>
    <w:rsid w:val="00CB465C"/>
    <w:rsid w:val="00CB4B1B"/>
    <w:rsid w:val="00CC0BB3"/>
    <w:rsid w:val="00CC1E49"/>
    <w:rsid w:val="00CD2172"/>
    <w:rsid w:val="00CD2C00"/>
    <w:rsid w:val="00CE17C3"/>
    <w:rsid w:val="00CE1EDE"/>
    <w:rsid w:val="00CE2E76"/>
    <w:rsid w:val="00CF08EA"/>
    <w:rsid w:val="00D0208B"/>
    <w:rsid w:val="00D0449E"/>
    <w:rsid w:val="00D044A1"/>
    <w:rsid w:val="00D116CA"/>
    <w:rsid w:val="00D25A24"/>
    <w:rsid w:val="00D26613"/>
    <w:rsid w:val="00D267DA"/>
    <w:rsid w:val="00D30EEE"/>
    <w:rsid w:val="00D31B6F"/>
    <w:rsid w:val="00D3668C"/>
    <w:rsid w:val="00D37C7C"/>
    <w:rsid w:val="00D4031F"/>
    <w:rsid w:val="00D41D45"/>
    <w:rsid w:val="00D523A4"/>
    <w:rsid w:val="00D538D3"/>
    <w:rsid w:val="00D54D56"/>
    <w:rsid w:val="00D60EC4"/>
    <w:rsid w:val="00D612B2"/>
    <w:rsid w:val="00D615EA"/>
    <w:rsid w:val="00D61618"/>
    <w:rsid w:val="00D629A0"/>
    <w:rsid w:val="00D63FE8"/>
    <w:rsid w:val="00D65245"/>
    <w:rsid w:val="00D65C0A"/>
    <w:rsid w:val="00D67BF3"/>
    <w:rsid w:val="00D72B61"/>
    <w:rsid w:val="00D74E0F"/>
    <w:rsid w:val="00D751C8"/>
    <w:rsid w:val="00D77D78"/>
    <w:rsid w:val="00D841C5"/>
    <w:rsid w:val="00DA72E0"/>
    <w:rsid w:val="00DA7A8B"/>
    <w:rsid w:val="00DB06AF"/>
    <w:rsid w:val="00DB401F"/>
    <w:rsid w:val="00DB657F"/>
    <w:rsid w:val="00DC271D"/>
    <w:rsid w:val="00DC63B5"/>
    <w:rsid w:val="00DD09E4"/>
    <w:rsid w:val="00DD3F90"/>
    <w:rsid w:val="00DE02BB"/>
    <w:rsid w:val="00DE4648"/>
    <w:rsid w:val="00DE51EB"/>
    <w:rsid w:val="00DF378E"/>
    <w:rsid w:val="00DF4621"/>
    <w:rsid w:val="00DF5581"/>
    <w:rsid w:val="00DF579C"/>
    <w:rsid w:val="00DF79A1"/>
    <w:rsid w:val="00E00276"/>
    <w:rsid w:val="00E01415"/>
    <w:rsid w:val="00E1157F"/>
    <w:rsid w:val="00E12BD8"/>
    <w:rsid w:val="00E2200A"/>
    <w:rsid w:val="00E23999"/>
    <w:rsid w:val="00E3032E"/>
    <w:rsid w:val="00E30C18"/>
    <w:rsid w:val="00E30D12"/>
    <w:rsid w:val="00E32029"/>
    <w:rsid w:val="00E32B9C"/>
    <w:rsid w:val="00E34BC9"/>
    <w:rsid w:val="00E35FED"/>
    <w:rsid w:val="00E41A51"/>
    <w:rsid w:val="00E434BC"/>
    <w:rsid w:val="00E50071"/>
    <w:rsid w:val="00E571FE"/>
    <w:rsid w:val="00E57749"/>
    <w:rsid w:val="00E608F2"/>
    <w:rsid w:val="00E6382D"/>
    <w:rsid w:val="00E641D6"/>
    <w:rsid w:val="00E651D0"/>
    <w:rsid w:val="00E6525D"/>
    <w:rsid w:val="00E663E4"/>
    <w:rsid w:val="00E674D3"/>
    <w:rsid w:val="00E71D6C"/>
    <w:rsid w:val="00E72E4D"/>
    <w:rsid w:val="00E76B67"/>
    <w:rsid w:val="00E80B13"/>
    <w:rsid w:val="00E910AC"/>
    <w:rsid w:val="00E93802"/>
    <w:rsid w:val="00EA0325"/>
    <w:rsid w:val="00EA102C"/>
    <w:rsid w:val="00EA263D"/>
    <w:rsid w:val="00EA5A75"/>
    <w:rsid w:val="00EA6510"/>
    <w:rsid w:val="00EA651D"/>
    <w:rsid w:val="00EB4C11"/>
    <w:rsid w:val="00EB64AC"/>
    <w:rsid w:val="00EB64CF"/>
    <w:rsid w:val="00EC4C5C"/>
    <w:rsid w:val="00ED12C6"/>
    <w:rsid w:val="00ED2871"/>
    <w:rsid w:val="00ED6335"/>
    <w:rsid w:val="00ED74D9"/>
    <w:rsid w:val="00EE4996"/>
    <w:rsid w:val="00EF69E3"/>
    <w:rsid w:val="00F001FF"/>
    <w:rsid w:val="00F031D8"/>
    <w:rsid w:val="00F058E4"/>
    <w:rsid w:val="00F06510"/>
    <w:rsid w:val="00F06CEE"/>
    <w:rsid w:val="00F10511"/>
    <w:rsid w:val="00F1629A"/>
    <w:rsid w:val="00F178FE"/>
    <w:rsid w:val="00F21AC7"/>
    <w:rsid w:val="00F2374E"/>
    <w:rsid w:val="00F246ED"/>
    <w:rsid w:val="00F24A79"/>
    <w:rsid w:val="00F2574A"/>
    <w:rsid w:val="00F3043D"/>
    <w:rsid w:val="00F30B25"/>
    <w:rsid w:val="00F35159"/>
    <w:rsid w:val="00F37DBB"/>
    <w:rsid w:val="00F41BD9"/>
    <w:rsid w:val="00F423DF"/>
    <w:rsid w:val="00F466FB"/>
    <w:rsid w:val="00F51AF5"/>
    <w:rsid w:val="00F545F5"/>
    <w:rsid w:val="00F548C5"/>
    <w:rsid w:val="00F614E1"/>
    <w:rsid w:val="00F644AC"/>
    <w:rsid w:val="00F65746"/>
    <w:rsid w:val="00F6707D"/>
    <w:rsid w:val="00F745A3"/>
    <w:rsid w:val="00F77A64"/>
    <w:rsid w:val="00F80BB8"/>
    <w:rsid w:val="00F81995"/>
    <w:rsid w:val="00F81E02"/>
    <w:rsid w:val="00F82E3D"/>
    <w:rsid w:val="00F86650"/>
    <w:rsid w:val="00F931F2"/>
    <w:rsid w:val="00FA0D21"/>
    <w:rsid w:val="00FA1C4F"/>
    <w:rsid w:val="00FA3ABC"/>
    <w:rsid w:val="00FA3BD2"/>
    <w:rsid w:val="00FA4B43"/>
    <w:rsid w:val="00FA73F9"/>
    <w:rsid w:val="00FB166D"/>
    <w:rsid w:val="00FB271B"/>
    <w:rsid w:val="00FB2BCE"/>
    <w:rsid w:val="00FB3DB7"/>
    <w:rsid w:val="00FB6C31"/>
    <w:rsid w:val="00FC00F3"/>
    <w:rsid w:val="00FC12F4"/>
    <w:rsid w:val="00FC135B"/>
    <w:rsid w:val="00FC1A14"/>
    <w:rsid w:val="00FC7207"/>
    <w:rsid w:val="00FC7B16"/>
    <w:rsid w:val="00FD133B"/>
    <w:rsid w:val="00FD34BE"/>
    <w:rsid w:val="00FE4F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83D98"/>
  <w15:docId w15:val="{2E6D803B-64C5-483C-8E6A-7C174503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F52"/>
    <w:pPr>
      <w:spacing w:line="360" w:lineRule="auto"/>
    </w:pPr>
    <w:rPr>
      <w:rFonts w:ascii="Arial" w:hAnsi="Arial"/>
      <w:sz w:val="22"/>
      <w:lang w:val="en-US" w:eastAsia="en-US"/>
    </w:rPr>
  </w:style>
  <w:style w:type="paragraph" w:styleId="Heading1">
    <w:name w:val="heading 1"/>
    <w:basedOn w:val="Normal"/>
    <w:next w:val="Normal"/>
    <w:qFormat/>
    <w:rsid w:val="00DD3F90"/>
    <w:pPr>
      <w:keepNext/>
      <w:keepLines/>
      <w:spacing w:before="240" w:after="240" w:line="200" w:lineRule="atLeast"/>
      <w:jc w:val="center"/>
      <w:outlineLvl w:val="0"/>
    </w:pPr>
    <w:rPr>
      <w:b/>
      <w:noProof/>
      <w:kern w:val="28"/>
      <w:sz w:val="28"/>
    </w:rPr>
  </w:style>
  <w:style w:type="paragraph" w:styleId="Heading2">
    <w:name w:val="heading 2"/>
    <w:basedOn w:val="Normal"/>
    <w:next w:val="Normal"/>
    <w:qFormat/>
    <w:rsid w:val="00DD3F90"/>
    <w:pPr>
      <w:keepNext/>
      <w:keepLines/>
      <w:spacing w:line="200" w:lineRule="atLeast"/>
      <w:outlineLvl w:val="1"/>
    </w:pPr>
    <w:rPr>
      <w:b/>
      <w:kern w:val="28"/>
    </w:rPr>
  </w:style>
  <w:style w:type="paragraph" w:styleId="Heading3">
    <w:name w:val="heading 3"/>
    <w:basedOn w:val="Normal"/>
    <w:next w:val="Normal"/>
    <w:qFormat/>
    <w:rsid w:val="00DD3F90"/>
    <w:pPr>
      <w:keepNext/>
      <w:keepLines/>
      <w:spacing w:line="180" w:lineRule="atLeast"/>
      <w:ind w:left="360"/>
      <w:outlineLvl w:val="2"/>
    </w:pPr>
    <w:rPr>
      <w:b/>
      <w:kern w:val="28"/>
    </w:rPr>
  </w:style>
  <w:style w:type="paragraph" w:styleId="Heading4">
    <w:name w:val="heading 4"/>
    <w:basedOn w:val="Normal"/>
    <w:next w:val="Normal"/>
    <w:qFormat/>
    <w:rsid w:val="00DD3F90"/>
    <w:pPr>
      <w:keepNext/>
      <w:keepLines/>
      <w:spacing w:line="180" w:lineRule="atLeast"/>
      <w:ind w:left="720"/>
      <w:outlineLvl w:val="3"/>
    </w:pPr>
    <w:rPr>
      <w:b/>
      <w:kern w:val="28"/>
    </w:rPr>
  </w:style>
  <w:style w:type="paragraph" w:styleId="Heading5">
    <w:name w:val="heading 5"/>
    <w:basedOn w:val="Normal"/>
    <w:next w:val="Normal"/>
    <w:qFormat/>
    <w:rsid w:val="00DD3F90"/>
    <w:pPr>
      <w:keepNext/>
      <w:keepLines/>
      <w:spacing w:line="180" w:lineRule="atLeast"/>
      <w:ind w:left="1080"/>
      <w:outlineLvl w:val="4"/>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3F90"/>
    <w:pPr>
      <w:keepLines/>
      <w:tabs>
        <w:tab w:val="center" w:pos="4320"/>
        <w:tab w:val="right" w:pos="8640"/>
      </w:tabs>
      <w:spacing w:before="600" w:after="480" w:line="260" w:lineRule="exact"/>
      <w:jc w:val="both"/>
    </w:pPr>
    <w:rPr>
      <w:sz w:val="18"/>
    </w:rPr>
  </w:style>
  <w:style w:type="paragraph" w:styleId="Header">
    <w:name w:val="header"/>
    <w:basedOn w:val="Normal"/>
    <w:link w:val="HeaderChar"/>
    <w:uiPriority w:val="99"/>
    <w:rsid w:val="00DD3F90"/>
    <w:pPr>
      <w:keepLines/>
      <w:tabs>
        <w:tab w:val="center" w:pos="4320"/>
        <w:tab w:val="right" w:pos="8640"/>
      </w:tabs>
      <w:spacing w:after="600" w:line="260" w:lineRule="exact"/>
      <w:jc w:val="both"/>
    </w:pPr>
  </w:style>
  <w:style w:type="paragraph" w:styleId="NormalIndent">
    <w:name w:val="Normal Indent"/>
    <w:basedOn w:val="Normal"/>
    <w:rsid w:val="00DD3F90"/>
    <w:pPr>
      <w:ind w:left="720"/>
    </w:pPr>
  </w:style>
  <w:style w:type="character" w:styleId="PageNumber">
    <w:name w:val="page number"/>
    <w:rsid w:val="00DD3F90"/>
    <w:rPr>
      <w:rFonts w:ascii="NewsGoth BT" w:hAnsi="NewsGoth BT"/>
    </w:rPr>
  </w:style>
  <w:style w:type="paragraph" w:styleId="BodyTextIndent">
    <w:name w:val="Body Text Indent"/>
    <w:basedOn w:val="Normal"/>
    <w:rsid w:val="00F50248"/>
    <w:pPr>
      <w:spacing w:after="120"/>
      <w:ind w:left="283"/>
    </w:pPr>
  </w:style>
  <w:style w:type="paragraph" w:customStyle="1" w:styleId="Date2">
    <w:name w:val="Date2"/>
    <w:basedOn w:val="Normal"/>
    <w:rsid w:val="00DD3F90"/>
    <w:pPr>
      <w:spacing w:after="1080"/>
    </w:pPr>
  </w:style>
  <w:style w:type="paragraph" w:styleId="BalloonText">
    <w:name w:val="Balloon Text"/>
    <w:basedOn w:val="Normal"/>
    <w:semiHidden/>
    <w:rsid w:val="003C0F0D"/>
    <w:rPr>
      <w:rFonts w:ascii="Tahoma" w:hAnsi="Tahoma" w:cs="Tahoma"/>
      <w:sz w:val="16"/>
      <w:szCs w:val="16"/>
    </w:rPr>
  </w:style>
  <w:style w:type="paragraph" w:styleId="BodyText3">
    <w:name w:val="Body Text 3"/>
    <w:basedOn w:val="Normal"/>
    <w:rsid w:val="00983DE4"/>
    <w:pPr>
      <w:spacing w:after="120"/>
    </w:pPr>
    <w:rPr>
      <w:sz w:val="16"/>
      <w:szCs w:val="16"/>
    </w:rPr>
  </w:style>
  <w:style w:type="character" w:styleId="Hyperlink">
    <w:name w:val="Hyperlink"/>
    <w:rsid w:val="00EF1CEF"/>
    <w:rPr>
      <w:color w:val="0000FF"/>
      <w:u w:val="single"/>
    </w:rPr>
  </w:style>
  <w:style w:type="paragraph" w:styleId="BodyText2">
    <w:name w:val="Body Text 2"/>
    <w:basedOn w:val="Normal"/>
    <w:rsid w:val="00A6435C"/>
    <w:pPr>
      <w:spacing w:after="120" w:line="480" w:lineRule="auto"/>
    </w:pPr>
  </w:style>
  <w:style w:type="paragraph" w:customStyle="1" w:styleId="MessageHeaderFirst">
    <w:name w:val="Message Header First"/>
    <w:basedOn w:val="MessageHeader"/>
    <w:next w:val="MessageHeader"/>
    <w:rsid w:val="00635417"/>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0" w:firstLine="0"/>
    </w:pPr>
    <w:rPr>
      <w:sz w:val="21"/>
      <w:szCs w:val="20"/>
      <w:lang w:eastAsia="en-AU"/>
    </w:rPr>
  </w:style>
  <w:style w:type="paragraph" w:styleId="MessageHeader">
    <w:name w:val="Message Header"/>
    <w:basedOn w:val="Normal"/>
    <w:rsid w:val="0063541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customStyle="1" w:styleId="HEAD-MONTHinbodyofdocument">
    <w:name w:val="HEAD- MONTH in body of document"/>
    <w:basedOn w:val="Normal"/>
    <w:autoRedefine/>
    <w:rsid w:val="00635417"/>
    <w:pPr>
      <w:spacing w:before="400" w:after="80" w:line="240" w:lineRule="auto"/>
    </w:pPr>
    <w:rPr>
      <w:color w:val="002037"/>
      <w:sz w:val="48"/>
      <w:szCs w:val="24"/>
      <w:lang w:val="en-AU"/>
    </w:rPr>
  </w:style>
  <w:style w:type="paragraph" w:customStyle="1" w:styleId="SUBHEAD-TOPIC">
    <w:name w:val="SUBHEAD - TOPIC"/>
    <w:basedOn w:val="Normal"/>
    <w:autoRedefine/>
    <w:rsid w:val="00635417"/>
    <w:pPr>
      <w:spacing w:line="360" w:lineRule="exact"/>
    </w:pPr>
    <w:rPr>
      <w:color w:val="0093D3"/>
      <w:sz w:val="28"/>
      <w:szCs w:val="24"/>
      <w:lang w:val="en-AU"/>
    </w:rPr>
  </w:style>
  <w:style w:type="paragraph" w:styleId="ListParagraph">
    <w:name w:val="List Paragraph"/>
    <w:basedOn w:val="Normal"/>
    <w:uiPriority w:val="99"/>
    <w:qFormat/>
    <w:rsid w:val="0019073D"/>
    <w:pPr>
      <w:spacing w:line="240" w:lineRule="auto"/>
      <w:ind w:left="720"/>
    </w:pPr>
    <w:rPr>
      <w:rFonts w:ascii="Times New Roman" w:eastAsia="Calibri" w:hAnsi="Times New Roman"/>
      <w:sz w:val="24"/>
      <w:szCs w:val="24"/>
      <w:lang w:val="en-AU" w:eastAsia="en-AU"/>
    </w:rPr>
  </w:style>
  <w:style w:type="paragraph" w:customStyle="1" w:styleId="Pa0">
    <w:name w:val="Pa0"/>
    <w:basedOn w:val="Normal"/>
    <w:next w:val="Normal"/>
    <w:uiPriority w:val="99"/>
    <w:rsid w:val="0019073D"/>
    <w:pPr>
      <w:autoSpaceDE w:val="0"/>
      <w:autoSpaceDN w:val="0"/>
      <w:adjustRightInd w:val="0"/>
      <w:spacing w:line="241" w:lineRule="atLeast"/>
    </w:pPr>
    <w:rPr>
      <w:rFonts w:ascii="Foundry Monoline" w:hAnsi="Foundry Monoline"/>
      <w:sz w:val="24"/>
      <w:szCs w:val="24"/>
      <w:lang w:val="en-AU" w:eastAsia="en-AU"/>
    </w:rPr>
  </w:style>
  <w:style w:type="paragraph" w:customStyle="1" w:styleId="Default">
    <w:name w:val="Default"/>
    <w:rsid w:val="00383E89"/>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36457A"/>
    <w:rPr>
      <w:rFonts w:ascii="Arial" w:hAnsi="Arial"/>
      <w:sz w:val="22"/>
      <w:lang w:val="en-US" w:eastAsia="en-US"/>
    </w:rPr>
  </w:style>
  <w:style w:type="paragraph" w:styleId="NormalWeb">
    <w:name w:val="Normal (Web)"/>
    <w:basedOn w:val="Normal"/>
    <w:uiPriority w:val="99"/>
    <w:semiHidden/>
    <w:unhideWhenUsed/>
    <w:rsid w:val="00B26D85"/>
    <w:pPr>
      <w:spacing w:before="100" w:beforeAutospacing="1" w:after="100" w:afterAutospacing="1" w:line="240" w:lineRule="auto"/>
    </w:pPr>
    <w:rPr>
      <w:rFonts w:ascii="Times New Roman" w:hAnsi="Times New Roman"/>
      <w:sz w:val="24"/>
      <w:szCs w:val="24"/>
      <w:lang w:val="en-AU" w:eastAsia="en-AU"/>
    </w:rPr>
  </w:style>
  <w:style w:type="character" w:styleId="CommentReference">
    <w:name w:val="annotation reference"/>
    <w:uiPriority w:val="99"/>
    <w:semiHidden/>
    <w:unhideWhenUsed/>
    <w:rsid w:val="00843A2D"/>
    <w:rPr>
      <w:sz w:val="16"/>
      <w:szCs w:val="16"/>
    </w:rPr>
  </w:style>
  <w:style w:type="paragraph" w:styleId="CommentText">
    <w:name w:val="annotation text"/>
    <w:basedOn w:val="Normal"/>
    <w:link w:val="CommentTextChar"/>
    <w:uiPriority w:val="99"/>
    <w:semiHidden/>
    <w:unhideWhenUsed/>
    <w:rsid w:val="00843A2D"/>
    <w:rPr>
      <w:sz w:val="20"/>
    </w:rPr>
  </w:style>
  <w:style w:type="character" w:customStyle="1" w:styleId="CommentTextChar">
    <w:name w:val="Comment Text Char"/>
    <w:link w:val="CommentText"/>
    <w:uiPriority w:val="99"/>
    <w:semiHidden/>
    <w:rsid w:val="00843A2D"/>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43A2D"/>
    <w:rPr>
      <w:b/>
      <w:bCs/>
    </w:rPr>
  </w:style>
  <w:style w:type="character" w:customStyle="1" w:styleId="CommentSubjectChar">
    <w:name w:val="Comment Subject Char"/>
    <w:link w:val="CommentSubject"/>
    <w:uiPriority w:val="99"/>
    <w:semiHidden/>
    <w:rsid w:val="00843A2D"/>
    <w:rPr>
      <w:rFonts w:ascii="Arial" w:hAnsi="Arial"/>
      <w:b/>
      <w:bCs/>
      <w:lang w:val="en-US" w:eastAsia="en-US"/>
    </w:rPr>
  </w:style>
  <w:style w:type="character" w:customStyle="1" w:styleId="fontstyle01">
    <w:name w:val="fontstyle01"/>
    <w:rsid w:val="00FB166D"/>
    <w:rPr>
      <w:rFonts w:ascii="Arial" w:hAnsi="Arial" w:cs="Arial" w:hint="default"/>
      <w:b w:val="0"/>
      <w:bCs w:val="0"/>
      <w:i w:val="0"/>
      <w:iCs w:val="0"/>
      <w:color w:val="5A447A"/>
      <w:sz w:val="36"/>
      <w:szCs w:val="36"/>
    </w:rPr>
  </w:style>
  <w:style w:type="paragraph" w:customStyle="1" w:styleId="paragraph">
    <w:name w:val="paragraph"/>
    <w:basedOn w:val="Normal"/>
    <w:rsid w:val="00F65746"/>
    <w:pPr>
      <w:spacing w:before="100" w:beforeAutospacing="1" w:after="100" w:afterAutospacing="1" w:line="240" w:lineRule="auto"/>
    </w:pPr>
    <w:rPr>
      <w:rFonts w:ascii="Times New Roman" w:hAnsi="Times New Roman"/>
      <w:sz w:val="24"/>
      <w:szCs w:val="24"/>
      <w:lang w:val="en-AU" w:eastAsia="en-AU"/>
    </w:rPr>
  </w:style>
  <w:style w:type="character" w:customStyle="1" w:styleId="eop">
    <w:name w:val="eop"/>
    <w:rsid w:val="00F65746"/>
  </w:style>
  <w:style w:type="character" w:customStyle="1" w:styleId="normaltextrun">
    <w:name w:val="normaltextrun"/>
    <w:rsid w:val="00F65746"/>
  </w:style>
  <w:style w:type="character" w:customStyle="1" w:styleId="scxw191173240">
    <w:name w:val="scxw191173240"/>
    <w:rsid w:val="00F65746"/>
  </w:style>
  <w:style w:type="character" w:styleId="Strong">
    <w:name w:val="Strong"/>
    <w:uiPriority w:val="22"/>
    <w:qFormat/>
    <w:rsid w:val="00F178FE"/>
    <w:rPr>
      <w:b/>
      <w:bCs/>
    </w:rPr>
  </w:style>
  <w:style w:type="character" w:customStyle="1" w:styleId="FooterChar">
    <w:name w:val="Footer Char"/>
    <w:basedOn w:val="DefaultParagraphFont"/>
    <w:link w:val="Footer"/>
    <w:uiPriority w:val="99"/>
    <w:rsid w:val="0029683F"/>
    <w:rPr>
      <w:rFonts w:ascii="Arial" w:hAnsi="Arial"/>
      <w:sz w:val="18"/>
      <w:lang w:val="en-US" w:eastAsia="en-US"/>
    </w:rPr>
  </w:style>
  <w:style w:type="paragraph" w:styleId="NoSpacing">
    <w:name w:val="No Spacing"/>
    <w:uiPriority w:val="1"/>
    <w:qFormat/>
    <w:rsid w:val="0029683F"/>
    <w:rPr>
      <w:rFonts w:ascii="Arial" w:hAnsi="Arial"/>
      <w:sz w:val="22"/>
      <w:lang w:val="en-US" w:eastAsia="en-US"/>
    </w:rPr>
  </w:style>
  <w:style w:type="paragraph" w:styleId="Revision">
    <w:name w:val="Revision"/>
    <w:hidden/>
    <w:uiPriority w:val="99"/>
    <w:semiHidden/>
    <w:rsid w:val="0024750A"/>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0">
      <w:bodyDiv w:val="1"/>
      <w:marLeft w:val="0"/>
      <w:marRight w:val="0"/>
      <w:marTop w:val="0"/>
      <w:marBottom w:val="0"/>
      <w:divBdr>
        <w:top w:val="none" w:sz="0" w:space="0" w:color="auto"/>
        <w:left w:val="none" w:sz="0" w:space="0" w:color="auto"/>
        <w:bottom w:val="none" w:sz="0" w:space="0" w:color="auto"/>
        <w:right w:val="none" w:sz="0" w:space="0" w:color="auto"/>
      </w:divBdr>
    </w:div>
    <w:div w:id="437021382">
      <w:bodyDiv w:val="1"/>
      <w:marLeft w:val="0"/>
      <w:marRight w:val="0"/>
      <w:marTop w:val="0"/>
      <w:marBottom w:val="0"/>
      <w:divBdr>
        <w:top w:val="none" w:sz="0" w:space="0" w:color="auto"/>
        <w:left w:val="none" w:sz="0" w:space="0" w:color="auto"/>
        <w:bottom w:val="none" w:sz="0" w:space="0" w:color="auto"/>
        <w:right w:val="none" w:sz="0" w:space="0" w:color="auto"/>
      </w:divBdr>
    </w:div>
    <w:div w:id="497384795">
      <w:bodyDiv w:val="1"/>
      <w:marLeft w:val="0"/>
      <w:marRight w:val="0"/>
      <w:marTop w:val="0"/>
      <w:marBottom w:val="0"/>
      <w:divBdr>
        <w:top w:val="none" w:sz="0" w:space="0" w:color="auto"/>
        <w:left w:val="none" w:sz="0" w:space="0" w:color="auto"/>
        <w:bottom w:val="none" w:sz="0" w:space="0" w:color="auto"/>
        <w:right w:val="none" w:sz="0" w:space="0" w:color="auto"/>
      </w:divBdr>
    </w:div>
    <w:div w:id="498470702">
      <w:bodyDiv w:val="1"/>
      <w:marLeft w:val="0"/>
      <w:marRight w:val="0"/>
      <w:marTop w:val="0"/>
      <w:marBottom w:val="0"/>
      <w:divBdr>
        <w:top w:val="none" w:sz="0" w:space="0" w:color="auto"/>
        <w:left w:val="none" w:sz="0" w:space="0" w:color="auto"/>
        <w:bottom w:val="none" w:sz="0" w:space="0" w:color="auto"/>
        <w:right w:val="none" w:sz="0" w:space="0" w:color="auto"/>
      </w:divBdr>
    </w:div>
    <w:div w:id="705108412">
      <w:bodyDiv w:val="1"/>
      <w:marLeft w:val="0"/>
      <w:marRight w:val="0"/>
      <w:marTop w:val="0"/>
      <w:marBottom w:val="0"/>
      <w:divBdr>
        <w:top w:val="none" w:sz="0" w:space="0" w:color="auto"/>
        <w:left w:val="none" w:sz="0" w:space="0" w:color="auto"/>
        <w:bottom w:val="none" w:sz="0" w:space="0" w:color="auto"/>
        <w:right w:val="none" w:sz="0" w:space="0" w:color="auto"/>
      </w:divBdr>
    </w:div>
    <w:div w:id="863783033">
      <w:bodyDiv w:val="1"/>
      <w:marLeft w:val="0"/>
      <w:marRight w:val="0"/>
      <w:marTop w:val="0"/>
      <w:marBottom w:val="0"/>
      <w:divBdr>
        <w:top w:val="none" w:sz="0" w:space="0" w:color="auto"/>
        <w:left w:val="none" w:sz="0" w:space="0" w:color="auto"/>
        <w:bottom w:val="none" w:sz="0" w:space="0" w:color="auto"/>
        <w:right w:val="none" w:sz="0" w:space="0" w:color="auto"/>
      </w:divBdr>
    </w:div>
    <w:div w:id="947280136">
      <w:bodyDiv w:val="1"/>
      <w:marLeft w:val="0"/>
      <w:marRight w:val="0"/>
      <w:marTop w:val="0"/>
      <w:marBottom w:val="0"/>
      <w:divBdr>
        <w:top w:val="none" w:sz="0" w:space="0" w:color="auto"/>
        <w:left w:val="none" w:sz="0" w:space="0" w:color="auto"/>
        <w:bottom w:val="none" w:sz="0" w:space="0" w:color="auto"/>
        <w:right w:val="none" w:sz="0" w:space="0" w:color="auto"/>
      </w:divBdr>
    </w:div>
    <w:div w:id="976296830">
      <w:bodyDiv w:val="1"/>
      <w:marLeft w:val="0"/>
      <w:marRight w:val="0"/>
      <w:marTop w:val="0"/>
      <w:marBottom w:val="0"/>
      <w:divBdr>
        <w:top w:val="none" w:sz="0" w:space="0" w:color="auto"/>
        <w:left w:val="none" w:sz="0" w:space="0" w:color="auto"/>
        <w:bottom w:val="none" w:sz="0" w:space="0" w:color="auto"/>
        <w:right w:val="none" w:sz="0" w:space="0" w:color="auto"/>
      </w:divBdr>
      <w:divsChild>
        <w:div w:id="634726101">
          <w:marLeft w:val="0"/>
          <w:marRight w:val="0"/>
          <w:marTop w:val="0"/>
          <w:marBottom w:val="0"/>
          <w:divBdr>
            <w:top w:val="none" w:sz="0" w:space="0" w:color="auto"/>
            <w:left w:val="none" w:sz="0" w:space="0" w:color="auto"/>
            <w:bottom w:val="none" w:sz="0" w:space="0" w:color="auto"/>
            <w:right w:val="none" w:sz="0" w:space="0" w:color="auto"/>
          </w:divBdr>
        </w:div>
        <w:div w:id="1253975991">
          <w:marLeft w:val="0"/>
          <w:marRight w:val="0"/>
          <w:marTop w:val="0"/>
          <w:marBottom w:val="0"/>
          <w:divBdr>
            <w:top w:val="none" w:sz="0" w:space="0" w:color="auto"/>
            <w:left w:val="none" w:sz="0" w:space="0" w:color="auto"/>
            <w:bottom w:val="none" w:sz="0" w:space="0" w:color="auto"/>
            <w:right w:val="none" w:sz="0" w:space="0" w:color="auto"/>
          </w:divBdr>
        </w:div>
      </w:divsChild>
    </w:div>
    <w:div w:id="1035160598">
      <w:bodyDiv w:val="1"/>
      <w:marLeft w:val="0"/>
      <w:marRight w:val="0"/>
      <w:marTop w:val="0"/>
      <w:marBottom w:val="0"/>
      <w:divBdr>
        <w:top w:val="none" w:sz="0" w:space="0" w:color="auto"/>
        <w:left w:val="none" w:sz="0" w:space="0" w:color="auto"/>
        <w:bottom w:val="none" w:sz="0" w:space="0" w:color="auto"/>
        <w:right w:val="none" w:sz="0" w:space="0" w:color="auto"/>
      </w:divBdr>
    </w:div>
    <w:div w:id="1083182891">
      <w:bodyDiv w:val="1"/>
      <w:marLeft w:val="0"/>
      <w:marRight w:val="0"/>
      <w:marTop w:val="0"/>
      <w:marBottom w:val="0"/>
      <w:divBdr>
        <w:top w:val="none" w:sz="0" w:space="0" w:color="auto"/>
        <w:left w:val="none" w:sz="0" w:space="0" w:color="auto"/>
        <w:bottom w:val="none" w:sz="0" w:space="0" w:color="auto"/>
        <w:right w:val="none" w:sz="0" w:space="0" w:color="auto"/>
      </w:divBdr>
    </w:div>
    <w:div w:id="1233197504">
      <w:bodyDiv w:val="1"/>
      <w:marLeft w:val="0"/>
      <w:marRight w:val="0"/>
      <w:marTop w:val="0"/>
      <w:marBottom w:val="0"/>
      <w:divBdr>
        <w:top w:val="none" w:sz="0" w:space="0" w:color="auto"/>
        <w:left w:val="none" w:sz="0" w:space="0" w:color="auto"/>
        <w:bottom w:val="none" w:sz="0" w:space="0" w:color="auto"/>
        <w:right w:val="none" w:sz="0" w:space="0" w:color="auto"/>
      </w:divBdr>
    </w:div>
    <w:div w:id="1365522888">
      <w:bodyDiv w:val="1"/>
      <w:marLeft w:val="0"/>
      <w:marRight w:val="0"/>
      <w:marTop w:val="0"/>
      <w:marBottom w:val="0"/>
      <w:divBdr>
        <w:top w:val="none" w:sz="0" w:space="0" w:color="auto"/>
        <w:left w:val="none" w:sz="0" w:space="0" w:color="auto"/>
        <w:bottom w:val="none" w:sz="0" w:space="0" w:color="auto"/>
        <w:right w:val="none" w:sz="0" w:space="0" w:color="auto"/>
      </w:divBdr>
    </w:div>
    <w:div w:id="1779521709">
      <w:bodyDiv w:val="1"/>
      <w:marLeft w:val="0"/>
      <w:marRight w:val="0"/>
      <w:marTop w:val="0"/>
      <w:marBottom w:val="0"/>
      <w:divBdr>
        <w:top w:val="none" w:sz="0" w:space="0" w:color="auto"/>
        <w:left w:val="none" w:sz="0" w:space="0" w:color="auto"/>
        <w:bottom w:val="none" w:sz="0" w:space="0" w:color="auto"/>
        <w:right w:val="none" w:sz="0" w:space="0" w:color="auto"/>
      </w:divBdr>
    </w:div>
    <w:div w:id="1822695385">
      <w:bodyDiv w:val="1"/>
      <w:marLeft w:val="0"/>
      <w:marRight w:val="0"/>
      <w:marTop w:val="0"/>
      <w:marBottom w:val="0"/>
      <w:divBdr>
        <w:top w:val="none" w:sz="0" w:space="0" w:color="auto"/>
        <w:left w:val="none" w:sz="0" w:space="0" w:color="auto"/>
        <w:bottom w:val="none" w:sz="0" w:space="0" w:color="auto"/>
        <w:right w:val="none" w:sz="0" w:space="0" w:color="auto"/>
      </w:divBdr>
    </w:div>
    <w:div w:id="1922520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iew.org.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ntipovertyweek.org.au" TargetMode="External"/><Relationship Id="rId2" Type="http://schemas.openxmlformats.org/officeDocument/2006/relationships/customXml" Target="../customXml/item2.xml"/><Relationship Id="rId16" Type="http://schemas.openxmlformats.org/officeDocument/2006/relationships/hyperlink" Target="https://www.thesmithfamily.com.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view.org.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hesmithfamily.com.au"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SF%20Media%20Release%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012CBA6831442AE20E89C06AD45E1" ma:contentTypeVersion="18" ma:contentTypeDescription="Create a new document." ma:contentTypeScope="" ma:versionID="e3548db59c662fffff0232af05aaf62c">
  <xsd:schema xmlns:xsd="http://www.w3.org/2001/XMLSchema" xmlns:xs="http://www.w3.org/2001/XMLSchema" xmlns:p="http://schemas.microsoft.com/office/2006/metadata/properties" xmlns:ns2="97812ffb-8b37-484b-bbc4-86dbbd8aa982" xmlns:ns3="98c98598-82c9-4213-91af-2b8a4607704b" targetNamespace="http://schemas.microsoft.com/office/2006/metadata/properties" ma:root="true" ma:fieldsID="7f8e57e33a9e529cb2c60a3edd465ee6" ns2:_="" ns3:_="">
    <xsd:import namespace="97812ffb-8b37-484b-bbc4-86dbbd8aa982"/>
    <xsd:import namespace="98c98598-82c9-4213-91af-2b8a460770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ServiceLocation" minOccurs="0"/>
                <xsd:element ref="ns3:lcf76f155ced4ddcb4097134ff3c332f" minOccurs="0"/>
                <xsd:element ref="ns2:TaxCatchAll" minOccurs="0"/>
                <xsd:element ref="ns3:siz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2ffb-8b37-484b-bbc4-86dbbd8aa9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1e74e85-dd42-4607-ae61-fc46e5bd336f}" ma:internalName="TaxCatchAll" ma:showField="CatchAllData" ma:web="97812ffb-8b37-484b-bbc4-86dbbd8aa9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c98598-82c9-4213-91af-2b8a460770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c9b5fa0-cacf-448e-938d-8dacc2580d58" ma:termSetId="09814cd3-568e-fe90-9814-8d621ff8fb84" ma:anchorId="fba54fb3-c3e1-fe81-a776-ca4b69148c4d" ma:open="true" ma:isKeyword="false">
      <xsd:complexType>
        <xsd:sequence>
          <xsd:element ref="pc:Terms" minOccurs="0" maxOccurs="1"/>
        </xsd:sequence>
      </xsd:complexType>
    </xsd:element>
    <xsd:element name="size" ma:index="27" nillable="true" ma:displayName="size" ma:format="Dropdown" ma:internalName="size" ma:percentage="FALSE">
      <xsd:simpleType>
        <xsd:restriction base="dms:Number"/>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7812ffb-8b37-484b-bbc4-86dbbd8aa982">2STQE735QWUT-1575022087-384510</_dlc_DocId>
    <_dlc_DocIdUrl xmlns="97812ffb-8b37-484b-bbc4-86dbbd8aa982">
      <Url>https://thesmithfamily.sharepoint.com/sites/VIEW/_layouts/15/DocIdRedir.aspx?ID=2STQE735QWUT-1575022087-384510</Url>
      <Description>2STQE735QWUT-1575022087-384510</Description>
    </_dlc_DocIdUrl>
    <TaxCatchAll xmlns="97812ffb-8b37-484b-bbc4-86dbbd8aa982" xsi:nil="true"/>
    <lcf76f155ced4ddcb4097134ff3c332f xmlns="98c98598-82c9-4213-91af-2b8a4607704b">
      <Terms xmlns="http://schemas.microsoft.com/office/infopath/2007/PartnerControls"/>
    </lcf76f155ced4ddcb4097134ff3c332f>
    <size xmlns="98c98598-82c9-4213-91af-2b8a4607704b"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50F9E-B9F2-4143-BABB-263C1E2AE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12ffb-8b37-484b-bbc4-86dbbd8aa982"/>
    <ds:schemaRef ds:uri="98c98598-82c9-4213-91af-2b8a46077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1431B-725B-411C-8305-A87FC7626E61}">
  <ds:schemaRefs>
    <ds:schemaRef ds:uri="http://schemas.microsoft.com/sharepoint/events"/>
  </ds:schemaRefs>
</ds:datastoreItem>
</file>

<file path=customXml/itemProps3.xml><?xml version="1.0" encoding="utf-8"?>
<ds:datastoreItem xmlns:ds="http://schemas.openxmlformats.org/officeDocument/2006/customXml" ds:itemID="{B896B0F1-1D55-4A90-92A1-5853888F85EF}">
  <ds:schemaRefs>
    <ds:schemaRef ds:uri="http://www.w3.org/XML/1998/namespace"/>
    <ds:schemaRef ds:uri="http://purl.org/dc/terms/"/>
    <ds:schemaRef ds:uri="98c98598-82c9-4213-91af-2b8a4607704b"/>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97812ffb-8b37-484b-bbc4-86dbbd8aa982"/>
    <ds:schemaRef ds:uri="http://schemas.microsoft.com/office/2006/metadata/properties"/>
  </ds:schemaRefs>
</ds:datastoreItem>
</file>

<file path=customXml/itemProps4.xml><?xml version="1.0" encoding="utf-8"?>
<ds:datastoreItem xmlns:ds="http://schemas.openxmlformats.org/officeDocument/2006/customXml" ds:itemID="{E63558E9-E95C-49C7-B616-859CA0CF9243}">
  <ds:schemaRefs>
    <ds:schemaRef ds:uri="http://schemas.microsoft.com/office/2006/metadata/longProperties"/>
  </ds:schemaRefs>
</ds:datastoreItem>
</file>

<file path=customXml/itemProps5.xml><?xml version="1.0" encoding="utf-8"?>
<ds:datastoreItem xmlns:ds="http://schemas.openxmlformats.org/officeDocument/2006/customXml" ds:itemID="{C66F8CE0-47E4-4154-BDF9-D6337487D027}">
  <ds:schemaRefs>
    <ds:schemaRef ds:uri="http://schemas.openxmlformats.org/officeDocument/2006/bibliography"/>
  </ds:schemaRefs>
</ds:datastoreItem>
</file>

<file path=customXml/itemProps6.xml><?xml version="1.0" encoding="utf-8"?>
<ds:datastoreItem xmlns:ds="http://schemas.openxmlformats.org/officeDocument/2006/customXml" ds:itemID="{ADBFA7D1-AA5A-4CF3-8CA2-A7841739E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TSF Media Release 05</Template>
  <TotalTime>2</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TSF Letter B&amp;W</vt:lpstr>
    </vt:vector>
  </TitlesOfParts>
  <Company>The Smith Family</Company>
  <LinksUpToDate>false</LinksUpToDate>
  <CharactersWithSpaces>4288</CharactersWithSpaces>
  <SharedDoc>false</SharedDoc>
  <HLinks>
    <vt:vector size="12" baseType="variant">
      <vt:variant>
        <vt:i4>4128807</vt:i4>
      </vt:variant>
      <vt:variant>
        <vt:i4>3</vt:i4>
      </vt:variant>
      <vt:variant>
        <vt:i4>0</vt:i4>
      </vt:variant>
      <vt:variant>
        <vt:i4>5</vt:i4>
      </vt:variant>
      <vt:variant>
        <vt:lpwstr>http://www.view.org.au/</vt:lpwstr>
      </vt:variant>
      <vt:variant>
        <vt:lpwstr/>
      </vt:variant>
      <vt:variant>
        <vt:i4>4128807</vt:i4>
      </vt:variant>
      <vt:variant>
        <vt:i4>0</vt:i4>
      </vt:variant>
      <vt:variant>
        <vt:i4>0</vt:i4>
      </vt:variant>
      <vt:variant>
        <vt:i4>5</vt:i4>
      </vt:variant>
      <vt:variant>
        <vt:lpwstr>http://www.view.org.au/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TSF Letter B&amp;W</dc:title>
  <dc:subject/>
  <dc:creator>User</dc:creator>
  <cp:keywords/>
  <dc:description/>
  <cp:lastModifiedBy>Linda Custer</cp:lastModifiedBy>
  <cp:revision>3</cp:revision>
  <cp:lastPrinted>2019-01-15T00:37:00Z</cp:lastPrinted>
  <dcterms:created xsi:type="dcterms:W3CDTF">2023-09-19T06:27:00Z</dcterms:created>
  <dcterms:modified xsi:type="dcterms:W3CDTF">2023-09-19T06:28:00Z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Linda Custer</vt:lpwstr>
  </property>
  <property fmtid="{D5CDD505-2E9C-101B-9397-08002B2CF9AE}" pid="3" name="Order">
    <vt:lpwstr>3161400.00000000</vt:lpwstr>
  </property>
  <property fmtid="{D5CDD505-2E9C-101B-9397-08002B2CF9AE}" pid="4" name="display_urn:schemas-microsoft-com:office:office#Author">
    <vt:lpwstr>Linda Custer</vt:lpwstr>
  </property>
  <property fmtid="{D5CDD505-2E9C-101B-9397-08002B2CF9AE}" pid="5" name="_dlc_DocId">
    <vt:lpwstr>2STQE735QWUT-1575022087-340690</vt:lpwstr>
  </property>
  <property fmtid="{D5CDD505-2E9C-101B-9397-08002B2CF9AE}" pid="6" name="_dlc_DocIdItemGuid">
    <vt:lpwstr>a5901a3d-f334-495a-ae46-180f34dd8d92</vt:lpwstr>
  </property>
  <property fmtid="{D5CDD505-2E9C-101B-9397-08002B2CF9AE}" pid="7" name="_dlc_DocIdUrl">
    <vt:lpwstr>https://thesmithfamily.sharepoint.com/sites/VIEW/_layouts/15/DocIdRedir.aspx?ID=2STQE735QWUT-1575022087-340690, 2STQE735QWUT-1575022087-340690</vt:lpwstr>
  </property>
  <property fmtid="{D5CDD505-2E9C-101B-9397-08002B2CF9AE}" pid="8" name="ContentTypeId">
    <vt:lpwstr>0x010100C83012CBA6831442AE20E89C06AD45E1</vt:lpwstr>
  </property>
  <property fmtid="{D5CDD505-2E9C-101B-9397-08002B2CF9AE}" pid="9" name="MediaServiceImageTags">
    <vt:lpwstr/>
  </property>
</Properties>
</file>